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6A" w:rsidRPr="00505286" w:rsidRDefault="005C416A" w:rsidP="00A74438">
      <w:pPr>
        <w:pStyle w:val="NormalWeb"/>
        <w:rPr>
          <w:rStyle w:val="body1"/>
          <w:rFonts w:ascii="Calibri Light" w:hAnsi="Calibri Light" w:cs="Arial"/>
          <w:color w:val="auto"/>
          <w:sz w:val="24"/>
          <w:szCs w:val="24"/>
        </w:rPr>
      </w:pPr>
      <w:bookmarkStart w:id="0" w:name="_GoBack"/>
      <w:bookmarkEnd w:id="0"/>
    </w:p>
    <w:p w:rsidR="005D661E" w:rsidRPr="00505286" w:rsidRDefault="005D661E" w:rsidP="00A74438">
      <w:pPr>
        <w:pStyle w:val="NormalWeb"/>
        <w:rPr>
          <w:rStyle w:val="body1"/>
          <w:rFonts w:ascii="Calibri Light" w:hAnsi="Calibri Light" w:cs="Arial"/>
          <w:color w:val="auto"/>
          <w:sz w:val="24"/>
          <w:szCs w:val="24"/>
        </w:rPr>
      </w:pPr>
      <w:r w:rsidRPr="00505286">
        <w:rPr>
          <w:rStyle w:val="body1"/>
          <w:rFonts w:ascii="Calibri Light" w:hAnsi="Calibri Light" w:cs="Arial"/>
          <w:color w:val="auto"/>
          <w:sz w:val="24"/>
          <w:szCs w:val="24"/>
        </w:rPr>
        <w:t xml:space="preserve">Send to: </w:t>
      </w:r>
      <w:r w:rsidR="006225CA">
        <w:rPr>
          <w:rStyle w:val="body1"/>
          <w:rFonts w:ascii="Calibri Light" w:hAnsi="Calibri Light" w:cs="Arial"/>
          <w:color w:val="auto"/>
          <w:sz w:val="24"/>
          <w:szCs w:val="24"/>
        </w:rPr>
        <w:t>Local Authority, enclosing HB letter</w:t>
      </w:r>
    </w:p>
    <w:p w:rsidR="005D661E" w:rsidRPr="00505286" w:rsidRDefault="005D661E" w:rsidP="00A74438">
      <w:pPr>
        <w:pStyle w:val="NormalWeb"/>
        <w:rPr>
          <w:rStyle w:val="body1"/>
          <w:rFonts w:ascii="Calibri Light" w:hAnsi="Calibri Light" w:cs="Arial"/>
          <w:color w:val="auto"/>
          <w:sz w:val="24"/>
          <w:szCs w:val="24"/>
        </w:rPr>
      </w:pPr>
    </w:p>
    <w:p w:rsidR="00025A16" w:rsidRPr="00505286" w:rsidRDefault="00025A16" w:rsidP="00A74438">
      <w:pPr>
        <w:pStyle w:val="NormalWeb"/>
        <w:rPr>
          <w:rStyle w:val="body1"/>
          <w:rFonts w:ascii="Calibri Light" w:hAnsi="Calibri Light" w:cs="Arial"/>
          <w:color w:val="auto"/>
          <w:sz w:val="24"/>
          <w:szCs w:val="24"/>
        </w:rPr>
      </w:pPr>
      <w:r w:rsidRPr="00505286">
        <w:rPr>
          <w:rStyle w:val="body1"/>
          <w:rFonts w:ascii="Calibri Light" w:hAnsi="Calibri Light" w:cs="Arial"/>
          <w:color w:val="auto"/>
          <w:sz w:val="24"/>
          <w:szCs w:val="24"/>
        </w:rPr>
        <w:t xml:space="preserve">Date </w:t>
      </w:r>
    </w:p>
    <w:p w:rsidR="00025A16" w:rsidRPr="00505286" w:rsidRDefault="00025A16" w:rsidP="00A74438">
      <w:pPr>
        <w:pStyle w:val="NormalWeb"/>
        <w:rPr>
          <w:rStyle w:val="body1"/>
          <w:rFonts w:ascii="Calibri Light" w:hAnsi="Calibri Light" w:cs="Arial"/>
          <w:color w:val="auto"/>
          <w:sz w:val="24"/>
          <w:szCs w:val="24"/>
        </w:rPr>
      </w:pPr>
    </w:p>
    <w:p w:rsidR="00025A16" w:rsidRPr="003E4A39" w:rsidRDefault="003E4A39" w:rsidP="00A74438">
      <w:pPr>
        <w:pStyle w:val="NormalWeb"/>
        <w:rPr>
          <w:rFonts w:ascii="Calibri Light" w:hAnsi="Calibri Light" w:cs="Arial"/>
        </w:rPr>
      </w:pPr>
      <w:r>
        <w:rPr>
          <w:rStyle w:val="body1"/>
          <w:rFonts w:ascii="Calibri Light" w:hAnsi="Calibri Light" w:cs="Arial"/>
          <w:color w:val="auto"/>
          <w:sz w:val="24"/>
          <w:szCs w:val="24"/>
        </w:rPr>
        <w:t>Dear Sir/Madam</w:t>
      </w:r>
    </w:p>
    <w:p w:rsidR="00A74438" w:rsidRPr="00505286" w:rsidRDefault="00A74438" w:rsidP="00A74438">
      <w:pPr>
        <w:pStyle w:val="NormalWeb"/>
        <w:rPr>
          <w:rStyle w:val="body1"/>
          <w:rFonts w:ascii="Calibri Light" w:hAnsi="Calibri Light" w:cs="Arial"/>
          <w:b/>
          <w:bCs/>
          <w:color w:val="auto"/>
          <w:sz w:val="24"/>
          <w:szCs w:val="24"/>
        </w:rPr>
      </w:pPr>
    </w:p>
    <w:p w:rsidR="002D4570" w:rsidRDefault="002D4570" w:rsidP="002D4570">
      <w:pPr>
        <w:pStyle w:val="NormalWeb"/>
        <w:rPr>
          <w:rStyle w:val="body1"/>
          <w:rFonts w:ascii="Calibri Light" w:hAnsi="Calibri Light" w:cs="Arial"/>
          <w:bCs/>
          <w:i/>
          <w:color w:val="auto"/>
          <w:sz w:val="24"/>
          <w:szCs w:val="24"/>
          <w:u w:val="single"/>
        </w:rPr>
      </w:pPr>
      <w:r w:rsidRPr="00505286">
        <w:rPr>
          <w:rStyle w:val="body1"/>
          <w:rFonts w:ascii="Calibri Light" w:hAnsi="Calibri Light" w:cs="Arial"/>
          <w:b/>
          <w:bCs/>
          <w:color w:val="auto"/>
          <w:sz w:val="24"/>
          <w:szCs w:val="24"/>
        </w:rPr>
        <w:t xml:space="preserve">Re: </w:t>
      </w:r>
      <w:r w:rsidRPr="00505286">
        <w:rPr>
          <w:rStyle w:val="body1"/>
          <w:rFonts w:ascii="Calibri Light" w:hAnsi="Calibri Light" w:cs="Arial"/>
          <w:bCs/>
          <w:color w:val="auto"/>
          <w:sz w:val="24"/>
          <w:szCs w:val="24"/>
          <w:u w:val="single"/>
        </w:rPr>
        <w:t>(</w:t>
      </w:r>
      <w:r w:rsidRPr="00505286">
        <w:rPr>
          <w:rStyle w:val="body1"/>
          <w:rFonts w:ascii="Calibri Light" w:hAnsi="Calibri Light" w:cs="Arial"/>
          <w:bCs/>
          <w:i/>
          <w:color w:val="auto"/>
          <w:sz w:val="24"/>
          <w:szCs w:val="24"/>
          <w:u w:val="single"/>
        </w:rPr>
        <w:t>Full name &amp; address of claimant)</w:t>
      </w:r>
    </w:p>
    <w:p w:rsidR="00871A06" w:rsidRPr="00871A06" w:rsidRDefault="00871A06" w:rsidP="002D4570">
      <w:pPr>
        <w:pStyle w:val="NormalWeb"/>
        <w:rPr>
          <w:rStyle w:val="body1"/>
          <w:rFonts w:ascii="Calibri Light" w:hAnsi="Calibri Light" w:cs="Arial"/>
          <w:b/>
          <w:bCs/>
          <w:color w:val="auto"/>
          <w:sz w:val="24"/>
          <w:szCs w:val="24"/>
        </w:rPr>
      </w:pPr>
      <w:r>
        <w:rPr>
          <w:rStyle w:val="body1"/>
          <w:rFonts w:ascii="Calibri Light" w:hAnsi="Calibri Light" w:cs="Arial"/>
          <w:b/>
          <w:bCs/>
          <w:color w:val="auto"/>
          <w:sz w:val="24"/>
          <w:szCs w:val="24"/>
        </w:rPr>
        <w:t>Appeal against reduction in housing benefit</w:t>
      </w:r>
    </w:p>
    <w:p w:rsidR="005C416A" w:rsidRPr="00505286" w:rsidRDefault="005C416A" w:rsidP="002D4570">
      <w:pPr>
        <w:pStyle w:val="NormalWeb"/>
        <w:rPr>
          <w:rStyle w:val="body1"/>
          <w:rFonts w:ascii="Calibri Light" w:hAnsi="Calibri Light" w:cs="Arial"/>
          <w:bCs/>
          <w:i/>
          <w:color w:val="auto"/>
          <w:sz w:val="24"/>
          <w:szCs w:val="24"/>
          <w:u w:val="single"/>
        </w:rPr>
      </w:pPr>
    </w:p>
    <w:p w:rsidR="005C416A" w:rsidRPr="00871A06" w:rsidRDefault="00871A06" w:rsidP="002D4570">
      <w:pPr>
        <w:pStyle w:val="NormalWeb"/>
        <w:rPr>
          <w:rFonts w:ascii="Calibri Light" w:hAnsi="Calibri Light" w:cs="Arial"/>
          <w:b/>
        </w:rPr>
      </w:pPr>
      <w:proofErr w:type="gramStart"/>
      <w:r>
        <w:rPr>
          <w:rFonts w:ascii="Calibri Light" w:hAnsi="Calibri Light" w:cs="Arial"/>
          <w:b/>
        </w:rPr>
        <w:t>Claimant benefit</w:t>
      </w:r>
      <w:proofErr w:type="gramEnd"/>
      <w:r>
        <w:rPr>
          <w:rFonts w:ascii="Calibri Light" w:hAnsi="Calibri Light" w:cs="Arial"/>
          <w:b/>
        </w:rPr>
        <w:t xml:space="preserve"> number:</w:t>
      </w:r>
    </w:p>
    <w:p w:rsidR="002D4570" w:rsidRPr="00505286" w:rsidRDefault="002D4570" w:rsidP="002D4570">
      <w:pPr>
        <w:pStyle w:val="NormalWeb"/>
        <w:rPr>
          <w:rStyle w:val="body1"/>
          <w:rFonts w:ascii="Calibri Light" w:hAnsi="Calibri Light" w:cs="Arial"/>
          <w:b/>
          <w:bCs/>
          <w:color w:val="auto"/>
          <w:sz w:val="24"/>
          <w:szCs w:val="24"/>
        </w:rPr>
      </w:pPr>
      <w:r w:rsidRPr="00505286">
        <w:rPr>
          <w:rStyle w:val="body1"/>
          <w:rFonts w:ascii="Calibri Light" w:hAnsi="Calibri Light" w:cs="Arial"/>
          <w:b/>
          <w:bCs/>
          <w:color w:val="auto"/>
          <w:sz w:val="24"/>
          <w:szCs w:val="24"/>
        </w:rPr>
        <w:t xml:space="preserve">National Insurance number: </w:t>
      </w:r>
      <w:r w:rsidR="005C416A" w:rsidRPr="00505286">
        <w:rPr>
          <w:rStyle w:val="body1"/>
          <w:rFonts w:ascii="Calibri Light" w:hAnsi="Calibri Light" w:cs="Arial"/>
          <w:b/>
          <w:bCs/>
          <w:color w:val="auto"/>
          <w:sz w:val="24"/>
          <w:szCs w:val="24"/>
        </w:rPr>
        <w:t>__ __ __ __ _ / __ __ __ __ _</w:t>
      </w:r>
    </w:p>
    <w:p w:rsidR="005D661E" w:rsidRPr="00505286" w:rsidRDefault="005D661E" w:rsidP="002D4570">
      <w:pPr>
        <w:pStyle w:val="NormalWeb"/>
        <w:rPr>
          <w:rFonts w:ascii="Calibri Light" w:hAnsi="Calibri Light" w:cs="Arial"/>
          <w:bCs/>
        </w:rPr>
      </w:pPr>
    </w:p>
    <w:p w:rsidR="005D661E" w:rsidRPr="00CB0B46" w:rsidRDefault="005D661E" w:rsidP="002D4570">
      <w:pPr>
        <w:pStyle w:val="NormalWeb"/>
        <w:rPr>
          <w:rFonts w:ascii="Calibri Light" w:hAnsi="Calibri Light" w:cs="Arial"/>
          <w:bCs/>
        </w:rPr>
      </w:pPr>
      <w:r w:rsidRPr="00505286">
        <w:rPr>
          <w:rFonts w:ascii="Calibri Light" w:hAnsi="Calibri Light" w:cs="Arial"/>
          <w:bCs/>
        </w:rPr>
        <w:t>We are writing on behalf of the above named client and include a signe</w:t>
      </w:r>
      <w:r w:rsidR="003E4A39">
        <w:rPr>
          <w:rFonts w:ascii="Calibri Light" w:hAnsi="Calibri Light" w:cs="Arial"/>
          <w:bCs/>
        </w:rPr>
        <w:t>d form of authority from her</w:t>
      </w:r>
      <w:r w:rsidR="00CB0B46">
        <w:rPr>
          <w:rFonts w:ascii="Calibri Light" w:hAnsi="Calibri Light" w:cs="Arial"/>
          <w:bCs/>
        </w:rPr>
        <w:t xml:space="preserve"> in order to appeal against the decision detailed below</w:t>
      </w:r>
      <w:r w:rsidRPr="00505286">
        <w:rPr>
          <w:rFonts w:ascii="Calibri Light" w:hAnsi="Calibri Light" w:cs="Arial"/>
          <w:bCs/>
        </w:rPr>
        <w:t>.</w:t>
      </w:r>
      <w:r w:rsidR="00CB0B46">
        <w:rPr>
          <w:rFonts w:ascii="Calibri Light" w:hAnsi="Calibri Light" w:cs="Arial"/>
          <w:bCs/>
        </w:rPr>
        <w:t xml:space="preserve"> Please note that an appeal does not have to be signed by the appellant for it to be valid- it is sufficient that it is accompanied by valid authorisation: </w:t>
      </w:r>
      <w:r w:rsidR="00CB0B46">
        <w:rPr>
          <w:rFonts w:ascii="Calibri Light" w:hAnsi="Calibri Light" w:cs="Arial"/>
          <w:bCs/>
          <w:i/>
        </w:rPr>
        <w:t xml:space="preserve">CO v LB Havering </w:t>
      </w:r>
      <w:r w:rsidR="00927A0A">
        <w:rPr>
          <w:rFonts w:ascii="Calibri Light" w:hAnsi="Calibri Light" w:cs="Arial"/>
          <w:bCs/>
        </w:rPr>
        <w:t>[2015]</w:t>
      </w:r>
      <w:r w:rsidR="00CB0B46">
        <w:rPr>
          <w:rFonts w:ascii="Calibri Light" w:hAnsi="Calibri Light" w:cs="Arial"/>
          <w:bCs/>
        </w:rPr>
        <w:t xml:space="preserve"> UKUT 28 (AAC).</w:t>
      </w:r>
    </w:p>
    <w:p w:rsidR="005D661E" w:rsidRPr="00505286" w:rsidRDefault="005D661E" w:rsidP="002D4570">
      <w:pPr>
        <w:pStyle w:val="NormalWeb"/>
        <w:rPr>
          <w:rFonts w:ascii="Calibri Light" w:hAnsi="Calibri Light" w:cs="Arial"/>
          <w:bCs/>
        </w:rPr>
      </w:pPr>
    </w:p>
    <w:p w:rsidR="005D661E" w:rsidRDefault="003E4A39" w:rsidP="005C416A">
      <w:pPr>
        <w:pStyle w:val="NormalWeb"/>
        <w:rPr>
          <w:rStyle w:val="body1"/>
          <w:rFonts w:ascii="Calibri Light" w:hAnsi="Calibri Light" w:cs="Arial"/>
          <w:bCs/>
          <w:color w:val="auto"/>
          <w:sz w:val="24"/>
          <w:szCs w:val="24"/>
        </w:rPr>
      </w:pPr>
      <w:r>
        <w:rPr>
          <w:rStyle w:val="body1"/>
          <w:rFonts w:ascii="Calibri Light" w:hAnsi="Calibri Light" w:cs="Arial"/>
          <w:bCs/>
          <w:color w:val="auto"/>
          <w:sz w:val="24"/>
          <w:szCs w:val="24"/>
        </w:rPr>
        <w:t xml:space="preserve">Our client </w:t>
      </w:r>
      <w:r w:rsidR="00CB0B46">
        <w:rPr>
          <w:rStyle w:val="body1"/>
          <w:rFonts w:ascii="Calibri Light" w:hAnsi="Calibri Light" w:cs="Arial"/>
          <w:bCs/>
          <w:color w:val="auto"/>
          <w:sz w:val="24"/>
          <w:szCs w:val="24"/>
        </w:rPr>
        <w:t>appeals against</w:t>
      </w:r>
      <w:r>
        <w:rPr>
          <w:rStyle w:val="body1"/>
          <w:rFonts w:ascii="Calibri Light" w:hAnsi="Calibri Light" w:cs="Arial"/>
          <w:bCs/>
          <w:color w:val="auto"/>
          <w:sz w:val="24"/>
          <w:szCs w:val="24"/>
        </w:rPr>
        <w:t xml:space="preserve"> the decision of </w:t>
      </w:r>
      <w:proofErr w:type="gramStart"/>
      <w:r>
        <w:rPr>
          <w:rStyle w:val="body1"/>
          <w:rFonts w:ascii="Calibri Light" w:hAnsi="Calibri Light" w:cs="Arial"/>
          <w:bCs/>
          <w:color w:val="auto"/>
          <w:sz w:val="24"/>
          <w:szCs w:val="24"/>
        </w:rPr>
        <w:t>[  /</w:t>
      </w:r>
      <w:proofErr w:type="gramEnd"/>
      <w:r>
        <w:rPr>
          <w:rStyle w:val="body1"/>
          <w:rFonts w:ascii="Calibri Light" w:hAnsi="Calibri Light" w:cs="Arial"/>
          <w:bCs/>
          <w:color w:val="auto"/>
          <w:sz w:val="24"/>
          <w:szCs w:val="24"/>
        </w:rPr>
        <w:t xml:space="preserve">  /  ] reducing her housing benefit as a result of the application to her </w:t>
      </w:r>
      <w:r w:rsidR="00CB0B46">
        <w:rPr>
          <w:rStyle w:val="body1"/>
          <w:rFonts w:ascii="Calibri Light" w:hAnsi="Calibri Light" w:cs="Arial"/>
          <w:bCs/>
          <w:color w:val="auto"/>
          <w:sz w:val="24"/>
          <w:szCs w:val="24"/>
        </w:rPr>
        <w:t xml:space="preserve">award </w:t>
      </w:r>
      <w:r>
        <w:rPr>
          <w:rStyle w:val="body1"/>
          <w:rFonts w:ascii="Calibri Light" w:hAnsi="Calibri Light" w:cs="Arial"/>
          <w:bCs/>
          <w:color w:val="auto"/>
          <w:sz w:val="24"/>
          <w:szCs w:val="24"/>
        </w:rPr>
        <w:t>of the reduced benefit cap.</w:t>
      </w:r>
      <w:r w:rsidR="006C40DD">
        <w:rPr>
          <w:rStyle w:val="body1"/>
          <w:rFonts w:ascii="Calibri Light" w:hAnsi="Calibri Light" w:cs="Arial"/>
          <w:bCs/>
          <w:color w:val="auto"/>
          <w:sz w:val="24"/>
          <w:szCs w:val="24"/>
        </w:rPr>
        <w:t xml:space="preserve">  Our client is a lone parent with a youngest child born on [   /   /]</w:t>
      </w:r>
    </w:p>
    <w:p w:rsidR="003E4A39" w:rsidRDefault="003E4A39" w:rsidP="005C416A">
      <w:pPr>
        <w:pStyle w:val="NormalWeb"/>
        <w:rPr>
          <w:rStyle w:val="body1"/>
          <w:rFonts w:ascii="Calibri Light" w:hAnsi="Calibri Light" w:cs="Arial"/>
          <w:bCs/>
          <w:color w:val="auto"/>
          <w:sz w:val="24"/>
          <w:szCs w:val="24"/>
        </w:rPr>
      </w:pPr>
    </w:p>
    <w:p w:rsidR="003E4A39" w:rsidRPr="00505286" w:rsidRDefault="003E4A39" w:rsidP="005C416A">
      <w:pPr>
        <w:pStyle w:val="NormalWeb"/>
        <w:rPr>
          <w:rStyle w:val="body1"/>
          <w:rFonts w:ascii="Calibri Light" w:hAnsi="Calibri Light" w:cs="Arial"/>
          <w:color w:val="auto"/>
          <w:sz w:val="24"/>
          <w:szCs w:val="24"/>
        </w:rPr>
      </w:pPr>
      <w:r>
        <w:rPr>
          <w:rStyle w:val="body1"/>
          <w:rFonts w:ascii="Calibri Light" w:hAnsi="Calibri Light" w:cs="Arial"/>
          <w:bCs/>
          <w:color w:val="auto"/>
          <w:sz w:val="24"/>
          <w:szCs w:val="24"/>
        </w:rPr>
        <w:t>In a decision of the High Court of 22 Jun</w:t>
      </w:r>
      <w:r w:rsidR="002D2FFE">
        <w:rPr>
          <w:rStyle w:val="body1"/>
          <w:rFonts w:ascii="Calibri Light" w:hAnsi="Calibri Light" w:cs="Arial"/>
          <w:bCs/>
          <w:color w:val="auto"/>
          <w:sz w:val="24"/>
          <w:szCs w:val="24"/>
        </w:rPr>
        <w:t>e 2017 (</w:t>
      </w:r>
      <w:r w:rsidR="002D2FFE">
        <w:rPr>
          <w:rStyle w:val="body1"/>
          <w:rFonts w:ascii="Calibri Light" w:hAnsi="Calibri Light" w:cs="Arial"/>
          <w:bCs/>
          <w:i/>
          <w:color w:val="auto"/>
          <w:sz w:val="24"/>
          <w:szCs w:val="24"/>
        </w:rPr>
        <w:t xml:space="preserve">R (on the application of DA) and Others v </w:t>
      </w:r>
      <w:r w:rsidR="002D2FFE" w:rsidRPr="00871A06">
        <w:rPr>
          <w:rStyle w:val="body1"/>
          <w:rFonts w:ascii="Calibri Light" w:hAnsi="Calibri Light" w:cs="Arial"/>
          <w:bCs/>
          <w:i/>
          <w:color w:val="auto"/>
          <w:sz w:val="24"/>
          <w:szCs w:val="24"/>
        </w:rPr>
        <w:t>SSWP</w:t>
      </w:r>
      <w:r w:rsidR="00CB0B46">
        <w:rPr>
          <w:rStyle w:val="body1"/>
          <w:rFonts w:ascii="Calibri Light" w:hAnsi="Calibri Light" w:cs="Arial"/>
          <w:bCs/>
          <w:i/>
          <w:color w:val="auto"/>
          <w:sz w:val="24"/>
          <w:szCs w:val="24"/>
        </w:rPr>
        <w:t xml:space="preserve"> </w:t>
      </w:r>
      <w:r w:rsidR="00CB0B46">
        <w:rPr>
          <w:rStyle w:val="body1"/>
          <w:rFonts w:ascii="Calibri Light" w:hAnsi="Calibri Light" w:cs="Arial"/>
          <w:bCs/>
          <w:color w:val="auto"/>
          <w:sz w:val="24"/>
          <w:szCs w:val="24"/>
        </w:rPr>
        <w:t>[2017] EWHC 1446 (Admin)</w:t>
      </w:r>
      <w:r w:rsidR="002D2FFE">
        <w:rPr>
          <w:rStyle w:val="body1"/>
          <w:rFonts w:ascii="Calibri Light" w:hAnsi="Calibri Light" w:cs="Arial"/>
          <w:bCs/>
          <w:color w:val="auto"/>
          <w:sz w:val="24"/>
          <w:szCs w:val="24"/>
        </w:rPr>
        <w:t>)</w:t>
      </w:r>
      <w:r w:rsidR="006C40DD">
        <w:rPr>
          <w:rStyle w:val="body1"/>
          <w:rFonts w:ascii="Calibri Light" w:hAnsi="Calibri Light" w:cs="Arial"/>
          <w:bCs/>
          <w:color w:val="auto"/>
          <w:sz w:val="24"/>
          <w:szCs w:val="24"/>
        </w:rPr>
        <w:t>,</w:t>
      </w:r>
      <w:r w:rsidR="002D2FFE">
        <w:rPr>
          <w:rStyle w:val="body1"/>
          <w:rFonts w:ascii="Calibri Light" w:hAnsi="Calibri Light" w:cs="Arial"/>
          <w:bCs/>
          <w:color w:val="auto"/>
          <w:sz w:val="24"/>
          <w:szCs w:val="24"/>
        </w:rPr>
        <w:t xml:space="preserve"> </w:t>
      </w:r>
      <w:r w:rsidRPr="002D2FFE">
        <w:rPr>
          <w:rStyle w:val="body1"/>
          <w:rFonts w:ascii="Calibri Light" w:hAnsi="Calibri Light" w:cs="Arial"/>
          <w:bCs/>
          <w:color w:val="auto"/>
          <w:sz w:val="24"/>
          <w:szCs w:val="24"/>
        </w:rPr>
        <w:t>it</w:t>
      </w:r>
      <w:r>
        <w:rPr>
          <w:rStyle w:val="body1"/>
          <w:rFonts w:ascii="Calibri Light" w:hAnsi="Calibri Light" w:cs="Arial"/>
          <w:bCs/>
          <w:color w:val="auto"/>
          <w:sz w:val="24"/>
          <w:szCs w:val="24"/>
        </w:rPr>
        <w:t xml:space="preserve"> was held that the lowered benefit cap, as it applies to lone parents with </w:t>
      </w:r>
      <w:r w:rsidR="000264E7">
        <w:rPr>
          <w:rStyle w:val="body1"/>
          <w:rFonts w:ascii="Calibri Light" w:hAnsi="Calibri Light" w:cs="Arial"/>
          <w:bCs/>
          <w:color w:val="auto"/>
          <w:sz w:val="24"/>
          <w:szCs w:val="24"/>
        </w:rPr>
        <w:t>a youngest child</w:t>
      </w:r>
      <w:r>
        <w:rPr>
          <w:rStyle w:val="body1"/>
          <w:rFonts w:ascii="Calibri Light" w:hAnsi="Calibri Light" w:cs="Arial"/>
          <w:bCs/>
          <w:color w:val="auto"/>
          <w:sz w:val="24"/>
          <w:szCs w:val="24"/>
        </w:rPr>
        <w:t xml:space="preserve"> under 2, is unlawful and in violation of the</w:t>
      </w:r>
      <w:r w:rsidR="006C40DD">
        <w:rPr>
          <w:rStyle w:val="body1"/>
          <w:rFonts w:ascii="Calibri Light" w:hAnsi="Calibri Light" w:cs="Arial"/>
          <w:bCs/>
          <w:color w:val="auto"/>
          <w:sz w:val="24"/>
          <w:szCs w:val="24"/>
        </w:rPr>
        <w:t>ir and their children’s</w:t>
      </w:r>
      <w:r>
        <w:rPr>
          <w:rStyle w:val="body1"/>
          <w:rFonts w:ascii="Calibri Light" w:hAnsi="Calibri Light" w:cs="Arial"/>
          <w:bCs/>
          <w:color w:val="auto"/>
          <w:sz w:val="24"/>
          <w:szCs w:val="24"/>
        </w:rPr>
        <w:t xml:space="preserve"> right not to be discrim</w:t>
      </w:r>
      <w:r w:rsidR="006C40DD">
        <w:rPr>
          <w:rStyle w:val="body1"/>
          <w:rFonts w:ascii="Calibri Light" w:hAnsi="Calibri Light" w:cs="Arial"/>
          <w:bCs/>
          <w:color w:val="auto"/>
          <w:sz w:val="24"/>
          <w:szCs w:val="24"/>
        </w:rPr>
        <w:t xml:space="preserve">inated against in respect of their right to </w:t>
      </w:r>
      <w:r w:rsidR="000264E7">
        <w:rPr>
          <w:rStyle w:val="body1"/>
          <w:rFonts w:ascii="Calibri Light" w:hAnsi="Calibri Light" w:cs="Arial"/>
          <w:bCs/>
          <w:color w:val="auto"/>
          <w:sz w:val="24"/>
          <w:szCs w:val="24"/>
        </w:rPr>
        <w:t>private and family life contrary to the Human Rights Act 1998.</w:t>
      </w:r>
    </w:p>
    <w:p w:rsidR="005C416A" w:rsidRPr="00505286" w:rsidRDefault="005C416A" w:rsidP="005C416A">
      <w:pPr>
        <w:pStyle w:val="NormalWeb"/>
        <w:rPr>
          <w:rStyle w:val="body1"/>
          <w:rFonts w:ascii="Calibri Light" w:hAnsi="Calibri Light" w:cs="Arial"/>
          <w:color w:val="auto"/>
          <w:sz w:val="24"/>
          <w:szCs w:val="24"/>
        </w:rPr>
      </w:pPr>
    </w:p>
    <w:p w:rsidR="00AF5D53" w:rsidRDefault="00505286" w:rsidP="00505286">
      <w:pPr>
        <w:pStyle w:val="NormalWeb"/>
        <w:rPr>
          <w:rFonts w:ascii="Calibri Light" w:hAnsi="Calibri Light" w:cs="Arial"/>
        </w:rPr>
      </w:pPr>
      <w:r w:rsidRPr="00505286">
        <w:rPr>
          <w:rFonts w:ascii="Calibri Light" w:hAnsi="Calibri Light" w:cs="Arial"/>
        </w:rPr>
        <w:t>Sectio</w:t>
      </w:r>
      <w:r w:rsidR="000264E7">
        <w:rPr>
          <w:rFonts w:ascii="Calibri Light" w:hAnsi="Calibri Light" w:cs="Arial"/>
        </w:rPr>
        <w:t>n 6 of the Human Rights Act</w:t>
      </w:r>
      <w:r w:rsidRPr="00505286">
        <w:rPr>
          <w:rFonts w:ascii="Calibri Light" w:hAnsi="Calibri Light" w:cs="Arial"/>
        </w:rPr>
        <w:t xml:space="preserve"> provides that it is unlawful</w:t>
      </w:r>
      <w:r w:rsidR="008B0C1A">
        <w:rPr>
          <w:rFonts w:ascii="Calibri Light" w:hAnsi="Calibri Light" w:cs="Arial"/>
        </w:rPr>
        <w:t xml:space="preserve"> for a public authority </w:t>
      </w:r>
      <w:r w:rsidRPr="00505286">
        <w:rPr>
          <w:rFonts w:ascii="Calibri Light" w:hAnsi="Calibri Light" w:cs="Arial"/>
        </w:rPr>
        <w:t xml:space="preserve">to act in a way which is incompatible with a Convention right. </w:t>
      </w:r>
      <w:r w:rsidR="003E4A39">
        <w:rPr>
          <w:rFonts w:ascii="Calibri Light" w:hAnsi="Calibri Light" w:cs="Arial"/>
        </w:rPr>
        <w:t>Given the ruling of the High Court</w:t>
      </w:r>
      <w:r w:rsidR="002D2FFE">
        <w:rPr>
          <w:rFonts w:ascii="Calibri Light" w:hAnsi="Calibri Light" w:cs="Arial"/>
        </w:rPr>
        <w:t>, it follows that</w:t>
      </w:r>
      <w:r w:rsidR="003E4A39">
        <w:rPr>
          <w:rFonts w:ascii="Calibri Light" w:hAnsi="Calibri Light" w:cs="Arial"/>
        </w:rPr>
        <w:t xml:space="preserve"> in reducing our client’</w:t>
      </w:r>
      <w:r w:rsidR="000264E7">
        <w:rPr>
          <w:rFonts w:ascii="Calibri Light" w:hAnsi="Calibri Light" w:cs="Arial"/>
        </w:rPr>
        <w:t>s housing benefit, the Local Authority is not complying with its</w:t>
      </w:r>
      <w:r w:rsidR="003E4A39">
        <w:rPr>
          <w:rFonts w:ascii="Calibri Light" w:hAnsi="Calibri Light" w:cs="Arial"/>
        </w:rPr>
        <w:t xml:space="preserve"> obligations under the HRA.  </w:t>
      </w:r>
    </w:p>
    <w:p w:rsidR="002D2FFE" w:rsidRDefault="002D2FFE" w:rsidP="00505286">
      <w:pPr>
        <w:pStyle w:val="NormalWeb"/>
        <w:rPr>
          <w:rFonts w:ascii="Calibri Light" w:hAnsi="Calibri Light" w:cs="Arial"/>
        </w:rPr>
      </w:pPr>
    </w:p>
    <w:p w:rsidR="002D2FFE" w:rsidRDefault="002D2FFE" w:rsidP="00505286">
      <w:pPr>
        <w:pStyle w:val="NormalWeb"/>
        <w:rPr>
          <w:rFonts w:ascii="Calibri Light" w:hAnsi="Calibri Light" w:cs="Arial"/>
        </w:rPr>
      </w:pPr>
      <w:r>
        <w:rPr>
          <w:rFonts w:ascii="Calibri Light" w:hAnsi="Calibri Light" w:cs="Arial"/>
        </w:rPr>
        <w:t>[</w:t>
      </w:r>
      <w:r w:rsidRPr="000264E7">
        <w:rPr>
          <w:rFonts w:ascii="Calibri Light" w:hAnsi="Calibri Light" w:cs="Arial"/>
          <w:i/>
        </w:rPr>
        <w:t>Any relevant personal circumstances of client showing that she and her children are suffering real harm now</w:t>
      </w:r>
      <w:r w:rsidR="008E7504" w:rsidRPr="000264E7">
        <w:rPr>
          <w:rFonts w:ascii="Calibri Light" w:hAnsi="Calibri Light" w:cs="Arial"/>
          <w:i/>
        </w:rPr>
        <w:t xml:space="preserve"> – this goes to</w:t>
      </w:r>
      <w:r w:rsidR="000264E7" w:rsidRPr="000264E7">
        <w:rPr>
          <w:rFonts w:ascii="Calibri Light" w:hAnsi="Calibri Light" w:cs="Arial"/>
          <w:i/>
        </w:rPr>
        <w:t xml:space="preserve"> the LA not objecting to the lateness of the appeal and the Tribunal not ordering a stay behind the appeal of the High Court case to the Court of Appeal</w:t>
      </w:r>
      <w:r>
        <w:rPr>
          <w:rFonts w:ascii="Calibri Light" w:hAnsi="Calibri Light" w:cs="Arial"/>
        </w:rPr>
        <w:t>]</w:t>
      </w:r>
    </w:p>
    <w:p w:rsidR="008E7504" w:rsidRDefault="008E7504" w:rsidP="00505286">
      <w:pPr>
        <w:pStyle w:val="NormalWeb"/>
        <w:rPr>
          <w:rFonts w:ascii="Calibri Light" w:hAnsi="Calibri Light" w:cs="Arial"/>
        </w:rPr>
      </w:pPr>
    </w:p>
    <w:p w:rsidR="008E7504" w:rsidRDefault="006C40DD" w:rsidP="00505286">
      <w:pPr>
        <w:pStyle w:val="NormalWeb"/>
        <w:rPr>
          <w:rFonts w:ascii="Calibri Light" w:hAnsi="Calibri Light" w:cs="Arial"/>
        </w:rPr>
      </w:pPr>
      <w:r>
        <w:rPr>
          <w:rFonts w:ascii="Calibri Light" w:hAnsi="Calibri Light" w:cs="Arial"/>
        </w:rPr>
        <w:t>While our client is</w:t>
      </w:r>
      <w:r w:rsidR="008E7504">
        <w:rPr>
          <w:rFonts w:ascii="Calibri Light" w:hAnsi="Calibri Light" w:cs="Arial"/>
        </w:rPr>
        <w:t xml:space="preserve"> outside the one month time limit for filing this appeal, </w:t>
      </w:r>
      <w:r>
        <w:rPr>
          <w:rFonts w:ascii="Calibri Light" w:hAnsi="Calibri Light" w:cs="Arial"/>
        </w:rPr>
        <w:t xml:space="preserve">she has acted as quickly as possible on realising that she may be able to appeal her housing benefit reduction.  Given this prompt action, together with her circumstances set out above, we trust that you will not raise any objection to this appeal being brought out of time.   </w:t>
      </w:r>
    </w:p>
    <w:p w:rsidR="000264E7" w:rsidRDefault="000264E7" w:rsidP="00505286">
      <w:pPr>
        <w:pStyle w:val="NormalWeb"/>
        <w:rPr>
          <w:rFonts w:ascii="Calibri Light" w:hAnsi="Calibri Light" w:cs="Arial"/>
        </w:rPr>
      </w:pPr>
    </w:p>
    <w:p w:rsidR="002D2FFE" w:rsidRDefault="002D2FFE" w:rsidP="00505286">
      <w:pPr>
        <w:pStyle w:val="NormalWeb"/>
        <w:rPr>
          <w:rFonts w:ascii="Calibri Light" w:hAnsi="Calibri Light" w:cs="Arial"/>
        </w:rPr>
      </w:pPr>
      <w:r>
        <w:rPr>
          <w:rFonts w:ascii="Calibri Light" w:hAnsi="Calibri Light" w:cs="Arial"/>
        </w:rPr>
        <w:lastRenderedPageBreak/>
        <w:t>We would therefore request that:</w:t>
      </w:r>
    </w:p>
    <w:p w:rsidR="002D2FFE" w:rsidRDefault="002D2FFE" w:rsidP="00505286">
      <w:pPr>
        <w:pStyle w:val="NormalWeb"/>
        <w:rPr>
          <w:rFonts w:ascii="Calibri Light" w:hAnsi="Calibri Light" w:cs="Arial"/>
        </w:rPr>
      </w:pPr>
      <w:r>
        <w:rPr>
          <w:rFonts w:ascii="Calibri Light" w:hAnsi="Calibri Light" w:cs="Arial"/>
        </w:rPr>
        <w:tab/>
        <w:t>(</w:t>
      </w:r>
      <w:proofErr w:type="spellStart"/>
      <w:r>
        <w:rPr>
          <w:rFonts w:ascii="Calibri Light" w:hAnsi="Calibri Light" w:cs="Arial"/>
        </w:rPr>
        <w:t>i</w:t>
      </w:r>
      <w:proofErr w:type="spellEnd"/>
      <w:r>
        <w:rPr>
          <w:rFonts w:ascii="Calibri Light" w:hAnsi="Calibri Light" w:cs="Arial"/>
        </w:rPr>
        <w:t>)</w:t>
      </w:r>
      <w:r>
        <w:rPr>
          <w:rFonts w:ascii="Calibri Light" w:hAnsi="Calibri Light" w:cs="Arial"/>
        </w:rPr>
        <w:tab/>
        <w:t xml:space="preserve">you reinstate </w:t>
      </w:r>
      <w:r w:rsidR="000264E7">
        <w:rPr>
          <w:rFonts w:ascii="Calibri Light" w:hAnsi="Calibri Light" w:cs="Arial"/>
        </w:rPr>
        <w:t xml:space="preserve">immediately </w:t>
      </w:r>
      <w:r>
        <w:rPr>
          <w:rFonts w:ascii="Calibri Light" w:hAnsi="Calibri Light" w:cs="Arial"/>
        </w:rPr>
        <w:t xml:space="preserve">our client’s housing benefit to the level to which </w:t>
      </w:r>
      <w:r w:rsidR="000264E7">
        <w:rPr>
          <w:rFonts w:ascii="Calibri Light" w:hAnsi="Calibri Light" w:cs="Arial"/>
        </w:rPr>
        <w:tab/>
      </w:r>
      <w:r w:rsidR="000264E7">
        <w:rPr>
          <w:rFonts w:ascii="Calibri Light" w:hAnsi="Calibri Light" w:cs="Arial"/>
        </w:rPr>
        <w:tab/>
      </w:r>
      <w:r>
        <w:rPr>
          <w:rFonts w:ascii="Calibri Light" w:hAnsi="Calibri Light" w:cs="Arial"/>
        </w:rPr>
        <w:t>she would have been entitled if the lowered benefit cap had not been applied</w:t>
      </w:r>
      <w:r w:rsidR="006C40DD">
        <w:rPr>
          <w:rFonts w:ascii="Calibri Light" w:hAnsi="Calibri Light" w:cs="Arial"/>
        </w:rPr>
        <w:t xml:space="preserve"> </w:t>
      </w:r>
      <w:r w:rsidR="000264E7">
        <w:rPr>
          <w:rFonts w:ascii="Calibri Light" w:hAnsi="Calibri Light" w:cs="Arial"/>
        </w:rPr>
        <w:tab/>
      </w:r>
      <w:r w:rsidR="000264E7">
        <w:rPr>
          <w:rFonts w:ascii="Calibri Light" w:hAnsi="Calibri Light" w:cs="Arial"/>
        </w:rPr>
        <w:tab/>
      </w:r>
      <w:r w:rsidR="006C40DD">
        <w:rPr>
          <w:rFonts w:ascii="Calibri Light" w:hAnsi="Calibri Light" w:cs="Arial"/>
        </w:rPr>
        <w:t xml:space="preserve">in order to ensure compliance </w:t>
      </w:r>
      <w:r w:rsidR="000264E7">
        <w:rPr>
          <w:rFonts w:ascii="Calibri Light" w:hAnsi="Calibri Light" w:cs="Arial"/>
        </w:rPr>
        <w:t>with the Local Authority’s</w:t>
      </w:r>
      <w:r w:rsidR="006C40DD">
        <w:rPr>
          <w:rFonts w:ascii="Calibri Light" w:hAnsi="Calibri Light" w:cs="Arial"/>
        </w:rPr>
        <w:t xml:space="preserve"> obligations under the </w:t>
      </w:r>
      <w:r w:rsidR="000264E7">
        <w:rPr>
          <w:rFonts w:ascii="Calibri Light" w:hAnsi="Calibri Light" w:cs="Arial"/>
        </w:rPr>
        <w:tab/>
      </w:r>
      <w:r w:rsidR="000264E7">
        <w:rPr>
          <w:rFonts w:ascii="Calibri Light" w:hAnsi="Calibri Light" w:cs="Arial"/>
        </w:rPr>
        <w:tab/>
      </w:r>
      <w:r w:rsidR="006C40DD">
        <w:rPr>
          <w:rFonts w:ascii="Calibri Light" w:hAnsi="Calibri Light" w:cs="Arial"/>
        </w:rPr>
        <w:t xml:space="preserve">Human Rights </w:t>
      </w:r>
      <w:r w:rsidR="000264E7">
        <w:rPr>
          <w:rFonts w:ascii="Calibri Light" w:hAnsi="Calibri Light" w:cs="Arial"/>
        </w:rPr>
        <w:tab/>
      </w:r>
      <w:r w:rsidR="006C40DD">
        <w:rPr>
          <w:rFonts w:ascii="Calibri Light" w:hAnsi="Calibri Light" w:cs="Arial"/>
        </w:rPr>
        <w:t>Act</w:t>
      </w:r>
      <w:r>
        <w:rPr>
          <w:rFonts w:ascii="Calibri Light" w:hAnsi="Calibri Light" w:cs="Arial"/>
        </w:rPr>
        <w:t>.</w:t>
      </w:r>
    </w:p>
    <w:p w:rsidR="002D2FFE" w:rsidRDefault="00927A0A" w:rsidP="00505286">
      <w:pPr>
        <w:pStyle w:val="NormalWeb"/>
        <w:rPr>
          <w:ins w:id="1" w:author="carla clarke" w:date="2017-07-07T13:29:00Z"/>
          <w:rFonts w:ascii="Calibri Light" w:hAnsi="Calibri Light" w:cs="Arial"/>
        </w:rPr>
      </w:pPr>
      <w:r>
        <w:rPr>
          <w:rFonts w:ascii="Calibri Light" w:hAnsi="Calibri Light" w:cs="Arial"/>
        </w:rPr>
        <w:tab/>
        <w:t>(ii)</w:t>
      </w:r>
      <w:r>
        <w:rPr>
          <w:rFonts w:ascii="Calibri Light" w:hAnsi="Calibri Light" w:cs="Arial"/>
        </w:rPr>
        <w:tab/>
      </w:r>
      <w:proofErr w:type="gramStart"/>
      <w:r>
        <w:rPr>
          <w:rFonts w:ascii="Calibri Light" w:hAnsi="Calibri Light" w:cs="Arial"/>
        </w:rPr>
        <w:t>alternatively</w:t>
      </w:r>
      <w:proofErr w:type="gramEnd"/>
      <w:r>
        <w:rPr>
          <w:rFonts w:ascii="Calibri Light" w:hAnsi="Calibri Light" w:cs="Arial"/>
        </w:rPr>
        <w:t xml:space="preserve">, </w:t>
      </w:r>
      <w:r w:rsidR="002D2FFE">
        <w:rPr>
          <w:rFonts w:ascii="Calibri Light" w:hAnsi="Calibri Light" w:cs="Arial"/>
        </w:rPr>
        <w:t xml:space="preserve">if you are not prepared to </w:t>
      </w:r>
      <w:r w:rsidR="000264E7">
        <w:rPr>
          <w:rFonts w:ascii="Calibri Light" w:hAnsi="Calibri Light" w:cs="Arial"/>
        </w:rPr>
        <w:t>do this, you</w:t>
      </w:r>
      <w:r w:rsidR="002D2FFE">
        <w:rPr>
          <w:rFonts w:ascii="Calibri Light" w:hAnsi="Calibri Light" w:cs="Arial"/>
        </w:rPr>
        <w:t xml:space="preserve"> forward our client’s </w:t>
      </w:r>
      <w:r w:rsidR="000264E7">
        <w:rPr>
          <w:rFonts w:ascii="Calibri Light" w:hAnsi="Calibri Light" w:cs="Arial"/>
        </w:rPr>
        <w:tab/>
      </w:r>
      <w:r w:rsidR="000264E7">
        <w:rPr>
          <w:rFonts w:ascii="Calibri Light" w:hAnsi="Calibri Light" w:cs="Arial"/>
        </w:rPr>
        <w:tab/>
      </w:r>
      <w:r w:rsidR="000264E7">
        <w:rPr>
          <w:rFonts w:ascii="Calibri Light" w:hAnsi="Calibri Light" w:cs="Arial"/>
        </w:rPr>
        <w:tab/>
      </w:r>
      <w:r w:rsidR="002D2FFE">
        <w:rPr>
          <w:rFonts w:ascii="Calibri Light" w:hAnsi="Calibri Light" w:cs="Arial"/>
        </w:rPr>
        <w:t xml:space="preserve">appeal </w:t>
      </w:r>
      <w:r w:rsidR="000264E7">
        <w:rPr>
          <w:rFonts w:ascii="Calibri Light" w:hAnsi="Calibri Light" w:cs="Arial"/>
        </w:rPr>
        <w:tab/>
      </w:r>
      <w:r w:rsidR="002D2FFE">
        <w:rPr>
          <w:rFonts w:ascii="Calibri Light" w:hAnsi="Calibri Light" w:cs="Arial"/>
        </w:rPr>
        <w:t>to HMCTS as a matter of priority.</w:t>
      </w:r>
    </w:p>
    <w:p w:rsidR="00AF5D53" w:rsidRDefault="00AF5D53" w:rsidP="00505286">
      <w:pPr>
        <w:pStyle w:val="NormalWeb"/>
        <w:rPr>
          <w:ins w:id="2" w:author="carla clarke" w:date="2017-07-07T13:29:00Z"/>
          <w:rFonts w:ascii="Calibri Light" w:hAnsi="Calibri Light" w:cs="Arial"/>
        </w:rPr>
      </w:pPr>
    </w:p>
    <w:p w:rsidR="006C40DD" w:rsidRDefault="006C40DD" w:rsidP="00A74438">
      <w:pPr>
        <w:pStyle w:val="NormalWeb"/>
        <w:rPr>
          <w:rFonts w:ascii="Calibri Light" w:hAnsi="Calibri Light" w:cs="Arial"/>
        </w:rPr>
      </w:pPr>
    </w:p>
    <w:p w:rsidR="00A74438" w:rsidRPr="002D2FFE" w:rsidRDefault="002D2FFE" w:rsidP="00A74438">
      <w:pPr>
        <w:pStyle w:val="NormalWeb"/>
        <w:rPr>
          <w:rFonts w:ascii="Calibri Light" w:hAnsi="Calibri Light" w:cs="Arial"/>
        </w:rPr>
      </w:pPr>
      <w:r>
        <w:rPr>
          <w:rFonts w:ascii="Calibri Light" w:hAnsi="Calibri Light" w:cs="Arial"/>
        </w:rPr>
        <w:t>Yours faithfully</w:t>
      </w:r>
    </w:p>
    <w:p w:rsidR="00D301BE" w:rsidRPr="00505286" w:rsidRDefault="00D301BE">
      <w:pPr>
        <w:rPr>
          <w:rFonts w:ascii="Calibri Light" w:hAnsi="Calibri Light" w:cs="Arial"/>
          <w:sz w:val="24"/>
          <w:szCs w:val="24"/>
        </w:rPr>
      </w:pPr>
    </w:p>
    <w:p w:rsidR="00994F03" w:rsidRPr="00505286" w:rsidRDefault="005D661E">
      <w:pPr>
        <w:rPr>
          <w:rFonts w:ascii="Calibri Light" w:hAnsi="Calibri Light" w:cs="Arial"/>
          <w:sz w:val="24"/>
          <w:szCs w:val="24"/>
        </w:rPr>
      </w:pPr>
      <w:r w:rsidRPr="00505286">
        <w:rPr>
          <w:rFonts w:ascii="Calibri Light" w:hAnsi="Calibri Light" w:cs="Arial"/>
          <w:sz w:val="24"/>
          <w:szCs w:val="24"/>
        </w:rPr>
        <w:t>Name</w:t>
      </w:r>
    </w:p>
    <w:p w:rsidR="005D661E" w:rsidRPr="00505286" w:rsidRDefault="005D661E">
      <w:pPr>
        <w:rPr>
          <w:rFonts w:ascii="Calibri Light" w:hAnsi="Calibri Light" w:cs="Arial"/>
          <w:sz w:val="24"/>
          <w:szCs w:val="24"/>
        </w:rPr>
      </w:pPr>
      <w:r w:rsidRPr="00505286">
        <w:rPr>
          <w:rFonts w:ascii="Calibri Light" w:hAnsi="Calibri Light" w:cs="Arial"/>
          <w:sz w:val="24"/>
          <w:szCs w:val="24"/>
        </w:rPr>
        <w:t>Agency</w:t>
      </w:r>
    </w:p>
    <w:sectPr w:rsidR="005D661E" w:rsidRPr="005052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A5" w:rsidRDefault="006C60A5" w:rsidP="00510B1B">
      <w:pPr>
        <w:spacing w:after="0" w:line="240" w:lineRule="auto"/>
      </w:pPr>
      <w:r>
        <w:separator/>
      </w:r>
    </w:p>
  </w:endnote>
  <w:endnote w:type="continuationSeparator" w:id="0">
    <w:p w:rsidR="006C60A5" w:rsidRDefault="006C60A5" w:rsidP="00510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A5" w:rsidRDefault="006C60A5" w:rsidP="00510B1B">
      <w:pPr>
        <w:spacing w:after="0" w:line="240" w:lineRule="auto"/>
      </w:pPr>
      <w:r>
        <w:separator/>
      </w:r>
    </w:p>
  </w:footnote>
  <w:footnote w:type="continuationSeparator" w:id="0">
    <w:p w:rsidR="006C60A5" w:rsidRDefault="006C60A5" w:rsidP="00510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68C6"/>
    <w:multiLevelType w:val="multilevel"/>
    <w:tmpl w:val="7382A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746E8B"/>
    <w:multiLevelType w:val="hybridMultilevel"/>
    <w:tmpl w:val="423E9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7351C8"/>
    <w:multiLevelType w:val="hybridMultilevel"/>
    <w:tmpl w:val="47E23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8469B1"/>
    <w:multiLevelType w:val="hybridMultilevel"/>
    <w:tmpl w:val="0E00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24DAA"/>
    <w:multiLevelType w:val="hybridMultilevel"/>
    <w:tmpl w:val="D02A8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987DE1"/>
    <w:multiLevelType w:val="hybridMultilevel"/>
    <w:tmpl w:val="098EE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D982ADB"/>
    <w:multiLevelType w:val="hybridMultilevel"/>
    <w:tmpl w:val="F39A01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6FE3A85"/>
    <w:multiLevelType w:val="hybridMultilevel"/>
    <w:tmpl w:val="64A0D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0D034E"/>
    <w:multiLevelType w:val="hybridMultilevel"/>
    <w:tmpl w:val="FC00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0"/>
  </w:num>
  <w:num w:numId="6">
    <w:abstractNumId w:val="5"/>
  </w:num>
  <w:num w:numId="7">
    <w:abstractNumId w:val="4"/>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 clarke">
    <w15:presenceInfo w15:providerId="Windows Live" w15:userId="fdc402fd7cc91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38"/>
    <w:rsid w:val="00025A16"/>
    <w:rsid w:val="000264E7"/>
    <w:rsid w:val="00037CEB"/>
    <w:rsid w:val="000B5BE9"/>
    <w:rsid w:val="000E6C83"/>
    <w:rsid w:val="00175E6C"/>
    <w:rsid w:val="001D4B48"/>
    <w:rsid w:val="002A3DD9"/>
    <w:rsid w:val="002D2FFE"/>
    <w:rsid w:val="002D4570"/>
    <w:rsid w:val="003E4A39"/>
    <w:rsid w:val="0047211D"/>
    <w:rsid w:val="004F26A0"/>
    <w:rsid w:val="00505286"/>
    <w:rsid w:val="00507796"/>
    <w:rsid w:val="00510B1B"/>
    <w:rsid w:val="00581151"/>
    <w:rsid w:val="005C416A"/>
    <w:rsid w:val="005D661E"/>
    <w:rsid w:val="006225CA"/>
    <w:rsid w:val="006B2BC3"/>
    <w:rsid w:val="006C40DD"/>
    <w:rsid w:val="006C60A5"/>
    <w:rsid w:val="006C7C0C"/>
    <w:rsid w:val="00871A06"/>
    <w:rsid w:val="008B0C1A"/>
    <w:rsid w:val="008E7504"/>
    <w:rsid w:val="00927A0A"/>
    <w:rsid w:val="009457F4"/>
    <w:rsid w:val="00971D40"/>
    <w:rsid w:val="00994F03"/>
    <w:rsid w:val="009C246B"/>
    <w:rsid w:val="00A55F02"/>
    <w:rsid w:val="00A74438"/>
    <w:rsid w:val="00AF5D53"/>
    <w:rsid w:val="00B62641"/>
    <w:rsid w:val="00B63A24"/>
    <w:rsid w:val="00B723AB"/>
    <w:rsid w:val="00CB0B46"/>
    <w:rsid w:val="00CE53E9"/>
    <w:rsid w:val="00D301BE"/>
    <w:rsid w:val="00EC356C"/>
    <w:rsid w:val="00FF3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438"/>
    <w:pPr>
      <w:spacing w:after="60" w:line="240" w:lineRule="auto"/>
    </w:pPr>
    <w:rPr>
      <w:rFonts w:ascii="Times New Roman" w:eastAsia="Times New Roman" w:hAnsi="Times New Roman" w:cs="Times New Roman"/>
      <w:sz w:val="24"/>
      <w:szCs w:val="24"/>
      <w:lang w:eastAsia="en-GB"/>
    </w:rPr>
  </w:style>
  <w:style w:type="character" w:customStyle="1" w:styleId="body1">
    <w:name w:val="body1"/>
    <w:basedOn w:val="DefaultParagraphFont"/>
    <w:rsid w:val="00A74438"/>
    <w:rPr>
      <w:rFonts w:ascii="Trebuchet MS" w:hAnsi="Trebuchet MS" w:hint="default"/>
      <w:color w:val="0000FF"/>
      <w:sz w:val="21"/>
      <w:szCs w:val="21"/>
    </w:rPr>
  </w:style>
  <w:style w:type="paragraph" w:styleId="EndnoteText">
    <w:name w:val="endnote text"/>
    <w:basedOn w:val="Normal"/>
    <w:link w:val="EndnoteTextChar"/>
    <w:uiPriority w:val="99"/>
    <w:semiHidden/>
    <w:unhideWhenUsed/>
    <w:rsid w:val="00510B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0B1B"/>
    <w:rPr>
      <w:sz w:val="20"/>
      <w:szCs w:val="20"/>
    </w:rPr>
  </w:style>
  <w:style w:type="character" w:styleId="EndnoteReference">
    <w:name w:val="endnote reference"/>
    <w:basedOn w:val="DefaultParagraphFont"/>
    <w:uiPriority w:val="99"/>
    <w:semiHidden/>
    <w:unhideWhenUsed/>
    <w:rsid w:val="00510B1B"/>
    <w:rPr>
      <w:vertAlign w:val="superscript"/>
    </w:rPr>
  </w:style>
  <w:style w:type="character" w:styleId="Hyperlink">
    <w:name w:val="Hyperlink"/>
    <w:basedOn w:val="DefaultParagraphFont"/>
    <w:uiPriority w:val="99"/>
    <w:unhideWhenUsed/>
    <w:rsid w:val="00510B1B"/>
    <w:rPr>
      <w:color w:val="0000FF" w:themeColor="hyperlink"/>
      <w:u w:val="single"/>
    </w:rPr>
  </w:style>
  <w:style w:type="paragraph" w:styleId="BalloonText">
    <w:name w:val="Balloon Text"/>
    <w:basedOn w:val="Normal"/>
    <w:link w:val="BalloonTextChar"/>
    <w:uiPriority w:val="99"/>
    <w:semiHidden/>
    <w:unhideWhenUsed/>
    <w:rsid w:val="00AF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53"/>
    <w:rPr>
      <w:rFonts w:ascii="Segoe UI" w:hAnsi="Segoe UI" w:cs="Segoe UI"/>
      <w:sz w:val="18"/>
      <w:szCs w:val="18"/>
    </w:rPr>
  </w:style>
  <w:style w:type="character" w:styleId="CommentReference">
    <w:name w:val="annotation reference"/>
    <w:basedOn w:val="DefaultParagraphFont"/>
    <w:uiPriority w:val="99"/>
    <w:semiHidden/>
    <w:unhideWhenUsed/>
    <w:rsid w:val="00B723AB"/>
    <w:rPr>
      <w:sz w:val="16"/>
      <w:szCs w:val="16"/>
    </w:rPr>
  </w:style>
  <w:style w:type="paragraph" w:styleId="CommentText">
    <w:name w:val="annotation text"/>
    <w:basedOn w:val="Normal"/>
    <w:link w:val="CommentTextChar"/>
    <w:uiPriority w:val="99"/>
    <w:semiHidden/>
    <w:unhideWhenUsed/>
    <w:rsid w:val="00B723AB"/>
    <w:pPr>
      <w:spacing w:line="240" w:lineRule="auto"/>
    </w:pPr>
    <w:rPr>
      <w:sz w:val="20"/>
      <w:szCs w:val="20"/>
    </w:rPr>
  </w:style>
  <w:style w:type="character" w:customStyle="1" w:styleId="CommentTextChar">
    <w:name w:val="Comment Text Char"/>
    <w:basedOn w:val="DefaultParagraphFont"/>
    <w:link w:val="CommentText"/>
    <w:uiPriority w:val="99"/>
    <w:semiHidden/>
    <w:rsid w:val="00B723AB"/>
    <w:rPr>
      <w:sz w:val="20"/>
      <w:szCs w:val="20"/>
    </w:rPr>
  </w:style>
  <w:style w:type="paragraph" w:styleId="CommentSubject">
    <w:name w:val="annotation subject"/>
    <w:basedOn w:val="CommentText"/>
    <w:next w:val="CommentText"/>
    <w:link w:val="CommentSubjectChar"/>
    <w:uiPriority w:val="99"/>
    <w:semiHidden/>
    <w:unhideWhenUsed/>
    <w:rsid w:val="00B723AB"/>
    <w:rPr>
      <w:b/>
      <w:bCs/>
    </w:rPr>
  </w:style>
  <w:style w:type="character" w:customStyle="1" w:styleId="CommentSubjectChar">
    <w:name w:val="Comment Subject Char"/>
    <w:basedOn w:val="CommentTextChar"/>
    <w:link w:val="CommentSubject"/>
    <w:uiPriority w:val="99"/>
    <w:semiHidden/>
    <w:rsid w:val="00B723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4438"/>
    <w:pPr>
      <w:spacing w:after="60" w:line="240" w:lineRule="auto"/>
    </w:pPr>
    <w:rPr>
      <w:rFonts w:ascii="Times New Roman" w:eastAsia="Times New Roman" w:hAnsi="Times New Roman" w:cs="Times New Roman"/>
      <w:sz w:val="24"/>
      <w:szCs w:val="24"/>
      <w:lang w:eastAsia="en-GB"/>
    </w:rPr>
  </w:style>
  <w:style w:type="character" w:customStyle="1" w:styleId="body1">
    <w:name w:val="body1"/>
    <w:basedOn w:val="DefaultParagraphFont"/>
    <w:rsid w:val="00A74438"/>
    <w:rPr>
      <w:rFonts w:ascii="Trebuchet MS" w:hAnsi="Trebuchet MS" w:hint="default"/>
      <w:color w:val="0000FF"/>
      <w:sz w:val="21"/>
      <w:szCs w:val="21"/>
    </w:rPr>
  </w:style>
  <w:style w:type="paragraph" w:styleId="EndnoteText">
    <w:name w:val="endnote text"/>
    <w:basedOn w:val="Normal"/>
    <w:link w:val="EndnoteTextChar"/>
    <w:uiPriority w:val="99"/>
    <w:semiHidden/>
    <w:unhideWhenUsed/>
    <w:rsid w:val="00510B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0B1B"/>
    <w:rPr>
      <w:sz w:val="20"/>
      <w:szCs w:val="20"/>
    </w:rPr>
  </w:style>
  <w:style w:type="character" w:styleId="EndnoteReference">
    <w:name w:val="endnote reference"/>
    <w:basedOn w:val="DefaultParagraphFont"/>
    <w:uiPriority w:val="99"/>
    <w:semiHidden/>
    <w:unhideWhenUsed/>
    <w:rsid w:val="00510B1B"/>
    <w:rPr>
      <w:vertAlign w:val="superscript"/>
    </w:rPr>
  </w:style>
  <w:style w:type="character" w:styleId="Hyperlink">
    <w:name w:val="Hyperlink"/>
    <w:basedOn w:val="DefaultParagraphFont"/>
    <w:uiPriority w:val="99"/>
    <w:unhideWhenUsed/>
    <w:rsid w:val="00510B1B"/>
    <w:rPr>
      <w:color w:val="0000FF" w:themeColor="hyperlink"/>
      <w:u w:val="single"/>
    </w:rPr>
  </w:style>
  <w:style w:type="paragraph" w:styleId="BalloonText">
    <w:name w:val="Balloon Text"/>
    <w:basedOn w:val="Normal"/>
    <w:link w:val="BalloonTextChar"/>
    <w:uiPriority w:val="99"/>
    <w:semiHidden/>
    <w:unhideWhenUsed/>
    <w:rsid w:val="00AF5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53"/>
    <w:rPr>
      <w:rFonts w:ascii="Segoe UI" w:hAnsi="Segoe UI" w:cs="Segoe UI"/>
      <w:sz w:val="18"/>
      <w:szCs w:val="18"/>
    </w:rPr>
  </w:style>
  <w:style w:type="character" w:styleId="CommentReference">
    <w:name w:val="annotation reference"/>
    <w:basedOn w:val="DefaultParagraphFont"/>
    <w:uiPriority w:val="99"/>
    <w:semiHidden/>
    <w:unhideWhenUsed/>
    <w:rsid w:val="00B723AB"/>
    <w:rPr>
      <w:sz w:val="16"/>
      <w:szCs w:val="16"/>
    </w:rPr>
  </w:style>
  <w:style w:type="paragraph" w:styleId="CommentText">
    <w:name w:val="annotation text"/>
    <w:basedOn w:val="Normal"/>
    <w:link w:val="CommentTextChar"/>
    <w:uiPriority w:val="99"/>
    <w:semiHidden/>
    <w:unhideWhenUsed/>
    <w:rsid w:val="00B723AB"/>
    <w:pPr>
      <w:spacing w:line="240" w:lineRule="auto"/>
    </w:pPr>
    <w:rPr>
      <w:sz w:val="20"/>
      <w:szCs w:val="20"/>
    </w:rPr>
  </w:style>
  <w:style w:type="character" w:customStyle="1" w:styleId="CommentTextChar">
    <w:name w:val="Comment Text Char"/>
    <w:basedOn w:val="DefaultParagraphFont"/>
    <w:link w:val="CommentText"/>
    <w:uiPriority w:val="99"/>
    <w:semiHidden/>
    <w:rsid w:val="00B723AB"/>
    <w:rPr>
      <w:sz w:val="20"/>
      <w:szCs w:val="20"/>
    </w:rPr>
  </w:style>
  <w:style w:type="paragraph" w:styleId="CommentSubject">
    <w:name w:val="annotation subject"/>
    <w:basedOn w:val="CommentText"/>
    <w:next w:val="CommentText"/>
    <w:link w:val="CommentSubjectChar"/>
    <w:uiPriority w:val="99"/>
    <w:semiHidden/>
    <w:unhideWhenUsed/>
    <w:rsid w:val="00B723AB"/>
    <w:rPr>
      <w:b/>
      <w:bCs/>
    </w:rPr>
  </w:style>
  <w:style w:type="character" w:customStyle="1" w:styleId="CommentSubjectChar">
    <w:name w:val="Comment Subject Char"/>
    <w:basedOn w:val="CommentTextChar"/>
    <w:link w:val="CommentSubject"/>
    <w:uiPriority w:val="99"/>
    <w:semiHidden/>
    <w:rsid w:val="00B72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08522">
      <w:bodyDiv w:val="1"/>
      <w:marLeft w:val="150"/>
      <w:marRight w:val="150"/>
      <w:marTop w:val="0"/>
      <w:marBottom w:val="0"/>
      <w:divBdr>
        <w:top w:val="none" w:sz="0" w:space="0" w:color="auto"/>
        <w:left w:val="none" w:sz="0" w:space="0" w:color="auto"/>
        <w:bottom w:val="none" w:sz="0" w:space="0" w:color="auto"/>
        <w:right w:val="none" w:sz="0" w:space="0" w:color="auto"/>
      </w:divBdr>
      <w:divsChild>
        <w:div w:id="1520729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BF717-987D-49DA-A69F-854CB215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Mark</dc:creator>
  <cp:lastModifiedBy>Ros White</cp:lastModifiedBy>
  <cp:revision>2</cp:revision>
  <dcterms:created xsi:type="dcterms:W3CDTF">2017-07-11T15:01:00Z</dcterms:created>
  <dcterms:modified xsi:type="dcterms:W3CDTF">2017-07-11T15:01:00Z</dcterms:modified>
</cp:coreProperties>
</file>