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35" w:rsidRPr="00BE2B16" w:rsidRDefault="00BE2B16">
      <w:pPr>
        <w:rPr>
          <w:b/>
          <w:sz w:val="20"/>
          <w:szCs w:val="20"/>
          <w:u w:val="single"/>
        </w:rPr>
      </w:pPr>
      <w:bookmarkStart w:id="0" w:name="_GoBack"/>
      <w:bookmarkEnd w:id="0"/>
      <w:r w:rsidRPr="00BE2B16">
        <w:rPr>
          <w:b/>
          <w:sz w:val="20"/>
          <w:szCs w:val="20"/>
          <w:u w:val="single"/>
        </w:rPr>
        <w:t>Changes to Assessment Guidance Table</w:t>
      </w:r>
    </w:p>
    <w:p w:rsidR="009A7BB4" w:rsidRPr="00312084" w:rsidRDefault="009A7BB4"/>
    <w:tbl>
      <w:tblPr>
        <w:tblStyle w:val="TableGrid"/>
        <w:tblW w:w="0" w:type="auto"/>
        <w:tblLook w:val="04A0" w:firstRow="1" w:lastRow="0" w:firstColumn="1" w:lastColumn="0" w:noHBand="0" w:noVBand="1"/>
      </w:tblPr>
      <w:tblGrid>
        <w:gridCol w:w="2299"/>
        <w:gridCol w:w="2398"/>
        <w:gridCol w:w="2411"/>
        <w:gridCol w:w="2134"/>
      </w:tblGrid>
      <w:tr w:rsidR="009A7BB4" w:rsidRPr="00BE2B16" w:rsidTr="009A7BB4">
        <w:tc>
          <w:tcPr>
            <w:tcW w:w="2299" w:type="dxa"/>
          </w:tcPr>
          <w:p w:rsidR="009A7BB4" w:rsidRPr="00BE2B16" w:rsidRDefault="009A7BB4">
            <w:pPr>
              <w:rPr>
                <w:sz w:val="16"/>
                <w:szCs w:val="16"/>
              </w:rPr>
            </w:pPr>
            <w:r w:rsidRPr="00BE2B16">
              <w:rPr>
                <w:sz w:val="16"/>
                <w:szCs w:val="16"/>
              </w:rPr>
              <w:t>Para/ Page</w:t>
            </w:r>
          </w:p>
        </w:tc>
        <w:tc>
          <w:tcPr>
            <w:tcW w:w="2398" w:type="dxa"/>
          </w:tcPr>
          <w:p w:rsidR="009A7BB4" w:rsidRPr="00BE2B16" w:rsidRDefault="009A7BB4">
            <w:pPr>
              <w:rPr>
                <w:sz w:val="16"/>
                <w:szCs w:val="16"/>
              </w:rPr>
            </w:pPr>
            <w:r w:rsidRPr="00BE2B16">
              <w:rPr>
                <w:sz w:val="16"/>
                <w:szCs w:val="16"/>
              </w:rPr>
              <w:t>Section</w:t>
            </w:r>
          </w:p>
        </w:tc>
        <w:tc>
          <w:tcPr>
            <w:tcW w:w="2411" w:type="dxa"/>
          </w:tcPr>
          <w:p w:rsidR="009A7BB4" w:rsidRPr="00BE2B16" w:rsidRDefault="009A7BB4">
            <w:pPr>
              <w:rPr>
                <w:sz w:val="16"/>
                <w:szCs w:val="16"/>
              </w:rPr>
            </w:pPr>
            <w:r w:rsidRPr="00BE2B16">
              <w:rPr>
                <w:sz w:val="16"/>
                <w:szCs w:val="16"/>
              </w:rPr>
              <w:t>Change</w:t>
            </w:r>
          </w:p>
        </w:tc>
        <w:tc>
          <w:tcPr>
            <w:tcW w:w="2134" w:type="dxa"/>
          </w:tcPr>
          <w:p w:rsidR="009A7BB4" w:rsidRPr="00BE2B16" w:rsidRDefault="009A7BB4">
            <w:pPr>
              <w:rPr>
                <w:sz w:val="16"/>
                <w:szCs w:val="16"/>
              </w:rPr>
            </w:pPr>
            <w:r w:rsidRPr="00BE2B16">
              <w:rPr>
                <w:sz w:val="16"/>
                <w:szCs w:val="16"/>
              </w:rPr>
              <w:t>Misc</w:t>
            </w:r>
          </w:p>
        </w:tc>
      </w:tr>
      <w:tr w:rsidR="009A7BB4" w:rsidRPr="00BE2B16" w:rsidTr="009A7BB4">
        <w:tc>
          <w:tcPr>
            <w:tcW w:w="2299" w:type="dxa"/>
          </w:tcPr>
          <w:p w:rsidR="009A7BB4" w:rsidRPr="00BE2B16" w:rsidRDefault="009A7BB4">
            <w:pPr>
              <w:rPr>
                <w:sz w:val="16"/>
                <w:szCs w:val="16"/>
              </w:rPr>
            </w:pPr>
            <w:r w:rsidRPr="00BE2B16">
              <w:rPr>
                <w:rFonts w:cs="Arial"/>
                <w:sz w:val="16"/>
                <w:szCs w:val="16"/>
              </w:rPr>
              <w:t>Paragraph 2.5.9</w:t>
            </w:r>
          </w:p>
        </w:tc>
        <w:tc>
          <w:tcPr>
            <w:tcW w:w="2398" w:type="dxa"/>
          </w:tcPr>
          <w:p w:rsidR="009A7BB4" w:rsidRPr="00BE2B16" w:rsidRDefault="009A7BB4">
            <w:pPr>
              <w:rPr>
                <w:sz w:val="16"/>
                <w:szCs w:val="16"/>
              </w:rPr>
            </w:pPr>
          </w:p>
        </w:tc>
        <w:tc>
          <w:tcPr>
            <w:tcW w:w="2411" w:type="dxa"/>
          </w:tcPr>
          <w:p w:rsidR="009A7BB4" w:rsidRPr="00BE2B16" w:rsidRDefault="009A7BB4" w:rsidP="009A7BB4">
            <w:pPr>
              <w:rPr>
                <w:rFonts w:cs="Arial"/>
                <w:sz w:val="16"/>
                <w:szCs w:val="16"/>
              </w:rPr>
            </w:pPr>
            <w:r w:rsidRPr="00BE2B16">
              <w:rPr>
                <w:rFonts w:cs="Arial"/>
                <w:sz w:val="16"/>
                <w:szCs w:val="16"/>
              </w:rPr>
              <w:t>Amended to reflect changes to form PA3 –</w:t>
            </w:r>
          </w:p>
          <w:p w:rsidR="009A7BB4" w:rsidRPr="00BE2B16" w:rsidRDefault="009A7BB4" w:rsidP="009A7BB4">
            <w:pPr>
              <w:rPr>
                <w:rFonts w:cs="Arial"/>
                <w:sz w:val="16"/>
                <w:szCs w:val="16"/>
              </w:rPr>
            </w:pPr>
            <w:r w:rsidRPr="00BE2B16">
              <w:rPr>
                <w:rFonts w:cs="Arial"/>
                <w:sz w:val="16"/>
                <w:szCs w:val="16"/>
              </w:rPr>
              <w:t xml:space="preserve"> </w:t>
            </w:r>
          </w:p>
          <w:p w:rsidR="009A7BB4" w:rsidRPr="00BE2B16" w:rsidRDefault="009A7BB4" w:rsidP="009A7BB4">
            <w:pPr>
              <w:rPr>
                <w:rFonts w:cs="Arial"/>
                <w:sz w:val="16"/>
                <w:szCs w:val="16"/>
              </w:rPr>
            </w:pPr>
            <w:r w:rsidRPr="00BE2B16">
              <w:rPr>
                <w:rFonts w:cs="Arial"/>
                <w:sz w:val="16"/>
                <w:szCs w:val="16"/>
              </w:rPr>
              <w:t xml:space="preserve">added </w:t>
            </w:r>
            <w:r w:rsidRPr="00BE2B16">
              <w:rPr>
                <w:rFonts w:cs="Arial"/>
                <w:b/>
                <w:sz w:val="16"/>
                <w:szCs w:val="16"/>
              </w:rPr>
              <w:t>“where appropriate”</w:t>
            </w:r>
            <w:r w:rsidRPr="00BE2B16">
              <w:rPr>
                <w:rFonts w:cs="Arial"/>
                <w:sz w:val="16"/>
                <w:szCs w:val="16"/>
              </w:rPr>
              <w:t>,</w:t>
            </w:r>
            <w:r w:rsidRPr="00BE2B16">
              <w:rPr>
                <w:rFonts w:cs="Arial"/>
                <w:b/>
                <w:sz w:val="16"/>
                <w:szCs w:val="16"/>
              </w:rPr>
              <w:t xml:space="preserve"> “an overall”</w:t>
            </w:r>
            <w:r w:rsidRPr="00BE2B16">
              <w:rPr>
                <w:rFonts w:cs="Arial"/>
                <w:sz w:val="16"/>
                <w:szCs w:val="16"/>
              </w:rPr>
              <w:t xml:space="preserve"> and </w:t>
            </w:r>
            <w:r w:rsidRPr="00BE2B16">
              <w:rPr>
                <w:rFonts w:cs="Arial"/>
                <w:b/>
                <w:sz w:val="16"/>
                <w:szCs w:val="16"/>
              </w:rPr>
              <w:t>“or an individual justification for each descriptor choice”</w:t>
            </w:r>
          </w:p>
          <w:p w:rsidR="009A7BB4" w:rsidRPr="00BE2B16" w:rsidRDefault="009A7BB4">
            <w:pPr>
              <w:rPr>
                <w:sz w:val="16"/>
                <w:szCs w:val="16"/>
              </w:rPr>
            </w:pPr>
          </w:p>
        </w:tc>
        <w:tc>
          <w:tcPr>
            <w:tcW w:w="2134" w:type="dxa"/>
          </w:tcPr>
          <w:p w:rsidR="009A7BB4" w:rsidRPr="00BE2B16" w:rsidRDefault="009A7BB4">
            <w:pPr>
              <w:rPr>
                <w:sz w:val="16"/>
                <w:szCs w:val="16"/>
              </w:rPr>
            </w:pPr>
          </w:p>
        </w:tc>
      </w:tr>
      <w:tr w:rsidR="009A7BB4" w:rsidRPr="00BE2B16" w:rsidTr="009A7BB4">
        <w:tc>
          <w:tcPr>
            <w:tcW w:w="2299" w:type="dxa"/>
          </w:tcPr>
          <w:p w:rsidR="009A7BB4" w:rsidRPr="00BE2B16" w:rsidRDefault="009A7BB4">
            <w:pPr>
              <w:rPr>
                <w:sz w:val="16"/>
                <w:szCs w:val="16"/>
              </w:rPr>
            </w:pPr>
            <w:r w:rsidRPr="00BE2B16">
              <w:rPr>
                <w:rFonts w:cs="Arial"/>
                <w:sz w:val="16"/>
                <w:szCs w:val="16"/>
              </w:rPr>
              <w:t>Paragraph 2.6.17</w:t>
            </w:r>
          </w:p>
        </w:tc>
        <w:tc>
          <w:tcPr>
            <w:tcW w:w="2398" w:type="dxa"/>
          </w:tcPr>
          <w:p w:rsidR="009A7BB4" w:rsidRPr="00BE2B16" w:rsidRDefault="009A7BB4">
            <w:pPr>
              <w:rPr>
                <w:sz w:val="16"/>
                <w:szCs w:val="16"/>
              </w:rPr>
            </w:pPr>
          </w:p>
        </w:tc>
        <w:tc>
          <w:tcPr>
            <w:tcW w:w="2411" w:type="dxa"/>
          </w:tcPr>
          <w:p w:rsidR="009A7BB4" w:rsidRPr="00BE2B16" w:rsidRDefault="009A7BB4" w:rsidP="009A7BB4">
            <w:pPr>
              <w:rPr>
                <w:rFonts w:cs="Arial"/>
                <w:sz w:val="16"/>
                <w:szCs w:val="16"/>
              </w:rPr>
            </w:pPr>
            <w:r w:rsidRPr="00BE2B16">
              <w:rPr>
                <w:rFonts w:cs="Arial"/>
                <w:sz w:val="16"/>
                <w:szCs w:val="16"/>
              </w:rPr>
              <w:t xml:space="preserve">Amended to reflect changes to form PA4 – </w:t>
            </w:r>
          </w:p>
          <w:p w:rsidR="009A7BB4" w:rsidRPr="00BE2B16" w:rsidRDefault="009A7BB4" w:rsidP="009A7BB4">
            <w:pPr>
              <w:rPr>
                <w:rFonts w:cs="Arial"/>
                <w:sz w:val="16"/>
                <w:szCs w:val="16"/>
              </w:rPr>
            </w:pPr>
          </w:p>
          <w:p w:rsidR="009A7BB4" w:rsidRPr="00BE2B16" w:rsidRDefault="009A7BB4" w:rsidP="009A7BB4">
            <w:pPr>
              <w:rPr>
                <w:rFonts w:cs="Arial"/>
                <w:sz w:val="16"/>
                <w:szCs w:val="16"/>
              </w:rPr>
            </w:pPr>
            <w:r w:rsidRPr="00BE2B16">
              <w:rPr>
                <w:rFonts w:cs="Arial"/>
                <w:sz w:val="16"/>
                <w:szCs w:val="16"/>
              </w:rPr>
              <w:t>Added “</w:t>
            </w:r>
            <w:r w:rsidRPr="00BE2B16">
              <w:rPr>
                <w:rFonts w:cs="Arial"/>
                <w:b/>
                <w:sz w:val="16"/>
                <w:szCs w:val="16"/>
              </w:rPr>
              <w:t>in relation to the PIP activities</w:t>
            </w:r>
            <w:r w:rsidRPr="00BE2B16">
              <w:rPr>
                <w:rFonts w:cs="Arial"/>
                <w:sz w:val="16"/>
                <w:szCs w:val="16"/>
              </w:rPr>
              <w:t xml:space="preserve">” </w:t>
            </w:r>
          </w:p>
          <w:p w:rsidR="009A7BB4" w:rsidRPr="00BE2B16" w:rsidRDefault="009A7BB4" w:rsidP="009A7BB4">
            <w:pPr>
              <w:rPr>
                <w:rFonts w:cs="Arial"/>
                <w:sz w:val="16"/>
                <w:szCs w:val="16"/>
              </w:rPr>
            </w:pPr>
          </w:p>
          <w:p w:rsidR="009A7BB4" w:rsidRPr="00BE2B16" w:rsidRDefault="009A7BB4" w:rsidP="009A7BB4">
            <w:pPr>
              <w:rPr>
                <w:rFonts w:cs="Arial"/>
                <w:b/>
                <w:sz w:val="16"/>
                <w:szCs w:val="16"/>
              </w:rPr>
            </w:pPr>
            <w:r w:rsidRPr="00BE2B16">
              <w:rPr>
                <w:rFonts w:cs="Arial"/>
                <w:sz w:val="16"/>
                <w:szCs w:val="16"/>
              </w:rPr>
              <w:t xml:space="preserve">Deleted </w:t>
            </w:r>
            <w:r w:rsidRPr="00BE2B16">
              <w:rPr>
                <w:rFonts w:cs="Arial"/>
                <w:b/>
                <w:sz w:val="16"/>
                <w:szCs w:val="16"/>
              </w:rPr>
              <w:t>“An effective way of exploring this is by talking to claimants about their “typical day”</w:t>
            </w:r>
          </w:p>
          <w:p w:rsidR="009A7BB4" w:rsidRPr="00BE2B16" w:rsidRDefault="009A7BB4">
            <w:pPr>
              <w:rPr>
                <w:sz w:val="16"/>
                <w:szCs w:val="16"/>
              </w:rPr>
            </w:pPr>
          </w:p>
        </w:tc>
        <w:tc>
          <w:tcPr>
            <w:tcW w:w="2134" w:type="dxa"/>
          </w:tcPr>
          <w:p w:rsidR="009A7BB4" w:rsidRPr="00BE2B16" w:rsidRDefault="009A7BB4">
            <w:pPr>
              <w:rPr>
                <w:sz w:val="16"/>
                <w:szCs w:val="16"/>
              </w:rPr>
            </w:pPr>
          </w:p>
        </w:tc>
      </w:tr>
      <w:tr w:rsidR="009A7BB4" w:rsidRPr="00BE2B16" w:rsidTr="009A7BB4">
        <w:tc>
          <w:tcPr>
            <w:tcW w:w="2299" w:type="dxa"/>
          </w:tcPr>
          <w:p w:rsidR="009A7BB4" w:rsidRPr="00BE2B16" w:rsidRDefault="009A7BB4">
            <w:pPr>
              <w:rPr>
                <w:sz w:val="16"/>
                <w:szCs w:val="16"/>
              </w:rPr>
            </w:pPr>
            <w:r w:rsidRPr="00BE2B16">
              <w:rPr>
                <w:rFonts w:cs="Arial"/>
                <w:sz w:val="16"/>
                <w:szCs w:val="16"/>
              </w:rPr>
              <w:t>Paragraph 2.6.18</w:t>
            </w:r>
          </w:p>
        </w:tc>
        <w:tc>
          <w:tcPr>
            <w:tcW w:w="2398" w:type="dxa"/>
          </w:tcPr>
          <w:p w:rsidR="009A7BB4" w:rsidRPr="00BE2B16" w:rsidRDefault="009A7BB4">
            <w:pPr>
              <w:rPr>
                <w:sz w:val="16"/>
                <w:szCs w:val="16"/>
              </w:rPr>
            </w:pPr>
          </w:p>
        </w:tc>
        <w:tc>
          <w:tcPr>
            <w:tcW w:w="2411" w:type="dxa"/>
          </w:tcPr>
          <w:p w:rsidR="009A7BB4" w:rsidRPr="00BE2B16" w:rsidRDefault="009A7BB4" w:rsidP="009A7BB4">
            <w:pPr>
              <w:rPr>
                <w:rFonts w:cs="Arial"/>
                <w:sz w:val="16"/>
                <w:szCs w:val="16"/>
              </w:rPr>
            </w:pPr>
            <w:r w:rsidRPr="00BE2B16">
              <w:rPr>
                <w:rFonts w:cs="Arial"/>
                <w:sz w:val="16"/>
                <w:szCs w:val="16"/>
              </w:rPr>
              <w:t xml:space="preserve">As above - Added </w:t>
            </w:r>
            <w:r w:rsidRPr="00BE2B16">
              <w:rPr>
                <w:rFonts w:cs="Arial"/>
                <w:b/>
                <w:sz w:val="16"/>
                <w:szCs w:val="16"/>
              </w:rPr>
              <w:t>“functional”</w:t>
            </w:r>
          </w:p>
          <w:p w:rsidR="009A7BB4" w:rsidRPr="00BE2B16" w:rsidRDefault="009A7BB4" w:rsidP="009A7BB4">
            <w:pPr>
              <w:rPr>
                <w:rFonts w:cs="Arial"/>
                <w:sz w:val="16"/>
                <w:szCs w:val="16"/>
              </w:rPr>
            </w:pPr>
          </w:p>
          <w:p w:rsidR="009A7BB4" w:rsidRPr="00BE2B16" w:rsidRDefault="009A7BB4" w:rsidP="009A7BB4">
            <w:pPr>
              <w:rPr>
                <w:rFonts w:cs="Arial"/>
                <w:sz w:val="16"/>
                <w:szCs w:val="16"/>
              </w:rPr>
            </w:pPr>
            <w:r w:rsidRPr="00BE2B16">
              <w:rPr>
                <w:rFonts w:cs="Arial"/>
                <w:sz w:val="16"/>
                <w:szCs w:val="16"/>
              </w:rPr>
              <w:t xml:space="preserve">Deleted </w:t>
            </w:r>
            <w:r w:rsidRPr="00BE2B16">
              <w:rPr>
                <w:rFonts w:cs="Arial"/>
                <w:b/>
                <w:sz w:val="16"/>
                <w:szCs w:val="16"/>
              </w:rPr>
              <w:t>“typical day“</w:t>
            </w:r>
            <w:r w:rsidRPr="00BE2B16">
              <w:rPr>
                <w:rFonts w:cs="Arial"/>
                <w:sz w:val="16"/>
                <w:szCs w:val="16"/>
              </w:rPr>
              <w:t xml:space="preserve"> </w:t>
            </w:r>
          </w:p>
          <w:p w:rsidR="009A7BB4" w:rsidRPr="00BE2B16" w:rsidRDefault="009A7BB4" w:rsidP="009A7BB4">
            <w:pPr>
              <w:rPr>
                <w:rFonts w:cs="Arial"/>
                <w:sz w:val="16"/>
                <w:szCs w:val="16"/>
              </w:rPr>
            </w:pPr>
          </w:p>
          <w:p w:rsidR="009A7BB4" w:rsidRPr="00BE2B16" w:rsidRDefault="009A7BB4" w:rsidP="009A7BB4">
            <w:pPr>
              <w:rPr>
                <w:rFonts w:cs="Arial"/>
                <w:sz w:val="16"/>
                <w:szCs w:val="16"/>
              </w:rPr>
            </w:pPr>
            <w:r w:rsidRPr="00BE2B16">
              <w:rPr>
                <w:rFonts w:cs="Arial"/>
                <w:sz w:val="16"/>
                <w:szCs w:val="16"/>
              </w:rPr>
              <w:t xml:space="preserve">Added </w:t>
            </w:r>
            <w:r w:rsidRPr="00BE2B16">
              <w:rPr>
                <w:rFonts w:cs="Arial"/>
                <w:b/>
                <w:sz w:val="16"/>
                <w:szCs w:val="16"/>
              </w:rPr>
              <w:t>“the PIP”</w:t>
            </w:r>
          </w:p>
          <w:p w:rsidR="009A7BB4" w:rsidRPr="00BE2B16" w:rsidRDefault="009A7BB4" w:rsidP="009A7BB4">
            <w:pPr>
              <w:rPr>
                <w:rFonts w:cs="Arial"/>
                <w:sz w:val="16"/>
                <w:szCs w:val="16"/>
              </w:rPr>
            </w:pPr>
          </w:p>
          <w:p w:rsidR="009A7BB4" w:rsidRPr="00BE2B16" w:rsidRDefault="009A7BB4" w:rsidP="009A7BB4">
            <w:pPr>
              <w:rPr>
                <w:rFonts w:cs="Arial"/>
                <w:sz w:val="16"/>
                <w:szCs w:val="16"/>
              </w:rPr>
            </w:pPr>
            <w:r w:rsidRPr="00BE2B16">
              <w:rPr>
                <w:rFonts w:cs="Arial"/>
                <w:sz w:val="16"/>
                <w:szCs w:val="16"/>
              </w:rPr>
              <w:t xml:space="preserve">Deleted </w:t>
            </w:r>
            <w:r w:rsidRPr="00BE2B16">
              <w:rPr>
                <w:rFonts w:cs="Arial"/>
                <w:b/>
                <w:sz w:val="16"/>
                <w:szCs w:val="16"/>
              </w:rPr>
              <w:t>“everyday”</w:t>
            </w:r>
          </w:p>
          <w:p w:rsidR="009A7BB4" w:rsidRPr="00BE2B16" w:rsidRDefault="009A7BB4" w:rsidP="009A7BB4">
            <w:pPr>
              <w:rPr>
                <w:rFonts w:cs="Arial"/>
                <w:sz w:val="16"/>
                <w:szCs w:val="16"/>
              </w:rPr>
            </w:pPr>
          </w:p>
          <w:p w:rsidR="009A7BB4" w:rsidRPr="00BE2B16" w:rsidRDefault="009A7BB4">
            <w:pPr>
              <w:rPr>
                <w:sz w:val="16"/>
                <w:szCs w:val="16"/>
              </w:rPr>
            </w:pPr>
          </w:p>
        </w:tc>
        <w:tc>
          <w:tcPr>
            <w:tcW w:w="2134" w:type="dxa"/>
          </w:tcPr>
          <w:p w:rsidR="009A7BB4" w:rsidRPr="00BE2B16" w:rsidRDefault="009A7BB4">
            <w:pPr>
              <w:rPr>
                <w:sz w:val="16"/>
                <w:szCs w:val="16"/>
              </w:rPr>
            </w:pPr>
          </w:p>
        </w:tc>
      </w:tr>
      <w:tr w:rsidR="009A7BB4" w:rsidRPr="00BE2B16" w:rsidTr="009A7BB4">
        <w:tc>
          <w:tcPr>
            <w:tcW w:w="2299" w:type="dxa"/>
          </w:tcPr>
          <w:p w:rsidR="009A7BB4" w:rsidRPr="00BE2B16" w:rsidRDefault="009A7BB4">
            <w:pPr>
              <w:rPr>
                <w:sz w:val="16"/>
                <w:szCs w:val="16"/>
              </w:rPr>
            </w:pPr>
            <w:r w:rsidRPr="00BE2B16">
              <w:rPr>
                <w:rFonts w:cs="Arial"/>
                <w:sz w:val="16"/>
                <w:szCs w:val="16"/>
              </w:rPr>
              <w:t>Paragraph 2.6.19</w:t>
            </w:r>
          </w:p>
        </w:tc>
        <w:tc>
          <w:tcPr>
            <w:tcW w:w="2398" w:type="dxa"/>
          </w:tcPr>
          <w:p w:rsidR="009A7BB4" w:rsidRPr="00BE2B16" w:rsidRDefault="009A7BB4">
            <w:pPr>
              <w:rPr>
                <w:sz w:val="16"/>
                <w:szCs w:val="16"/>
              </w:rPr>
            </w:pPr>
          </w:p>
        </w:tc>
        <w:tc>
          <w:tcPr>
            <w:tcW w:w="2411" w:type="dxa"/>
          </w:tcPr>
          <w:p w:rsidR="009A7BB4" w:rsidRPr="00BE2B16" w:rsidRDefault="009A7BB4">
            <w:pPr>
              <w:rPr>
                <w:rFonts w:cs="Arial"/>
                <w:sz w:val="16"/>
                <w:szCs w:val="16"/>
              </w:rPr>
            </w:pPr>
            <w:r w:rsidRPr="00BE2B16">
              <w:rPr>
                <w:rFonts w:cs="Arial"/>
                <w:sz w:val="16"/>
                <w:szCs w:val="16"/>
              </w:rPr>
              <w:t xml:space="preserve">Added </w:t>
            </w:r>
            <w:r w:rsidRPr="00BE2B16">
              <w:rPr>
                <w:rFonts w:cs="Arial"/>
                <w:b/>
                <w:sz w:val="16"/>
                <w:szCs w:val="16"/>
              </w:rPr>
              <w:t>“The”</w:t>
            </w:r>
          </w:p>
          <w:p w:rsidR="009A7BB4" w:rsidRPr="00BE2B16" w:rsidRDefault="009A7BB4">
            <w:pPr>
              <w:rPr>
                <w:rFonts w:cs="Arial"/>
                <w:sz w:val="16"/>
                <w:szCs w:val="16"/>
              </w:rPr>
            </w:pPr>
          </w:p>
          <w:p w:rsidR="009A7BB4" w:rsidRPr="00BE2B16" w:rsidRDefault="009A7BB4">
            <w:pPr>
              <w:rPr>
                <w:sz w:val="16"/>
                <w:szCs w:val="16"/>
              </w:rPr>
            </w:pPr>
            <w:r w:rsidRPr="00BE2B16">
              <w:rPr>
                <w:rFonts w:cs="Arial"/>
                <w:sz w:val="16"/>
                <w:szCs w:val="16"/>
              </w:rPr>
              <w:t xml:space="preserve">Deleted </w:t>
            </w:r>
            <w:r w:rsidRPr="00BE2B16">
              <w:rPr>
                <w:rFonts w:cs="Arial"/>
                <w:b/>
                <w:sz w:val="16"/>
                <w:szCs w:val="16"/>
              </w:rPr>
              <w:t>“In the typical day”</w:t>
            </w:r>
          </w:p>
        </w:tc>
        <w:tc>
          <w:tcPr>
            <w:tcW w:w="2134" w:type="dxa"/>
          </w:tcPr>
          <w:p w:rsidR="009A7BB4" w:rsidRPr="00BE2B16" w:rsidRDefault="009A7BB4">
            <w:pPr>
              <w:rPr>
                <w:sz w:val="16"/>
                <w:szCs w:val="16"/>
              </w:rPr>
            </w:pPr>
          </w:p>
        </w:tc>
      </w:tr>
      <w:tr w:rsidR="009A7BB4" w:rsidRPr="00BE2B16" w:rsidTr="009A7BB4">
        <w:tc>
          <w:tcPr>
            <w:tcW w:w="2299" w:type="dxa"/>
          </w:tcPr>
          <w:p w:rsidR="009A7BB4" w:rsidRPr="00BE2B16" w:rsidRDefault="00DB6A5D">
            <w:pPr>
              <w:rPr>
                <w:sz w:val="16"/>
                <w:szCs w:val="16"/>
              </w:rPr>
            </w:pPr>
            <w:r w:rsidRPr="00BE2B16">
              <w:rPr>
                <w:sz w:val="16"/>
                <w:szCs w:val="16"/>
              </w:rPr>
              <w:t>Page 33</w:t>
            </w:r>
          </w:p>
        </w:tc>
        <w:tc>
          <w:tcPr>
            <w:tcW w:w="2398" w:type="dxa"/>
          </w:tcPr>
          <w:p w:rsidR="009A7BB4" w:rsidRPr="00BE2B16" w:rsidRDefault="009A7BB4">
            <w:pPr>
              <w:rPr>
                <w:sz w:val="16"/>
                <w:szCs w:val="16"/>
              </w:rPr>
            </w:pPr>
          </w:p>
        </w:tc>
        <w:tc>
          <w:tcPr>
            <w:tcW w:w="2411" w:type="dxa"/>
          </w:tcPr>
          <w:p w:rsidR="00DB6A5D" w:rsidRPr="00BE2B16" w:rsidRDefault="00DB6A5D">
            <w:pPr>
              <w:rPr>
                <w:rFonts w:cs="Arial"/>
                <w:sz w:val="16"/>
                <w:szCs w:val="16"/>
              </w:rPr>
            </w:pPr>
            <w:r w:rsidRPr="00BE2B16">
              <w:rPr>
                <w:rFonts w:cs="Arial"/>
                <w:sz w:val="16"/>
                <w:szCs w:val="16"/>
              </w:rPr>
              <w:t>Functional History and the Typical day</w:t>
            </w:r>
          </w:p>
          <w:p w:rsidR="00DB6A5D" w:rsidRPr="00BE2B16" w:rsidRDefault="00DB6A5D">
            <w:pPr>
              <w:rPr>
                <w:rFonts w:cs="Arial"/>
                <w:sz w:val="16"/>
                <w:szCs w:val="16"/>
              </w:rPr>
            </w:pPr>
          </w:p>
          <w:p w:rsidR="009A7BB4" w:rsidRPr="00BE2B16" w:rsidRDefault="00DB6A5D">
            <w:pPr>
              <w:rPr>
                <w:sz w:val="16"/>
                <w:szCs w:val="16"/>
              </w:rPr>
            </w:pPr>
            <w:r w:rsidRPr="00BE2B16">
              <w:rPr>
                <w:rFonts w:cs="Arial"/>
                <w:sz w:val="16"/>
                <w:szCs w:val="16"/>
              </w:rPr>
              <w:t xml:space="preserve">Deleted </w:t>
            </w:r>
            <w:r w:rsidRPr="00BE2B16">
              <w:rPr>
                <w:rFonts w:cs="Arial"/>
                <w:b/>
                <w:sz w:val="16"/>
                <w:szCs w:val="16"/>
              </w:rPr>
              <w:t>“and the Typical Day”</w:t>
            </w:r>
          </w:p>
        </w:tc>
        <w:tc>
          <w:tcPr>
            <w:tcW w:w="2134" w:type="dxa"/>
          </w:tcPr>
          <w:p w:rsidR="009A7BB4" w:rsidRPr="00BE2B16" w:rsidRDefault="009A7BB4">
            <w:pPr>
              <w:rPr>
                <w:sz w:val="16"/>
                <w:szCs w:val="16"/>
              </w:rPr>
            </w:pPr>
          </w:p>
        </w:tc>
      </w:tr>
      <w:tr w:rsidR="009A7BB4" w:rsidRPr="00BE2B16" w:rsidTr="009A7BB4">
        <w:tc>
          <w:tcPr>
            <w:tcW w:w="2299" w:type="dxa"/>
          </w:tcPr>
          <w:p w:rsidR="009A7BB4" w:rsidRPr="00BE2B16" w:rsidRDefault="00DB6A5D">
            <w:pPr>
              <w:rPr>
                <w:sz w:val="16"/>
                <w:szCs w:val="16"/>
              </w:rPr>
            </w:pPr>
            <w:r w:rsidRPr="00BE2B16">
              <w:rPr>
                <w:sz w:val="16"/>
                <w:szCs w:val="16"/>
              </w:rPr>
              <w:t>Paragraph 2.6.20</w:t>
            </w:r>
          </w:p>
        </w:tc>
        <w:tc>
          <w:tcPr>
            <w:tcW w:w="2398" w:type="dxa"/>
          </w:tcPr>
          <w:p w:rsidR="009A7BB4" w:rsidRPr="00BE2B16" w:rsidRDefault="009A7BB4">
            <w:pPr>
              <w:rPr>
                <w:sz w:val="16"/>
                <w:szCs w:val="16"/>
              </w:rPr>
            </w:pPr>
          </w:p>
        </w:tc>
        <w:tc>
          <w:tcPr>
            <w:tcW w:w="2411" w:type="dxa"/>
          </w:tcPr>
          <w:p w:rsidR="009A7BB4" w:rsidRPr="00BE2B16" w:rsidRDefault="00DB6A5D">
            <w:pPr>
              <w:rPr>
                <w:sz w:val="16"/>
                <w:szCs w:val="16"/>
              </w:rPr>
            </w:pPr>
            <w:r w:rsidRPr="00BE2B16">
              <w:rPr>
                <w:sz w:val="16"/>
                <w:szCs w:val="16"/>
              </w:rPr>
              <w:t>Deleted see 2.6.17 and 2.6.18</w:t>
            </w:r>
          </w:p>
        </w:tc>
        <w:tc>
          <w:tcPr>
            <w:tcW w:w="2134" w:type="dxa"/>
          </w:tcPr>
          <w:p w:rsidR="009A7BB4" w:rsidRPr="00BE2B16" w:rsidRDefault="009A7BB4">
            <w:pPr>
              <w:rPr>
                <w:sz w:val="16"/>
                <w:szCs w:val="16"/>
              </w:rPr>
            </w:pPr>
          </w:p>
        </w:tc>
      </w:tr>
      <w:tr w:rsidR="00DB6A5D" w:rsidRPr="00BE2B16" w:rsidTr="00DB6A5D">
        <w:tc>
          <w:tcPr>
            <w:tcW w:w="9242" w:type="dxa"/>
            <w:gridSpan w:val="4"/>
          </w:tcPr>
          <w:p w:rsidR="00DB6A5D" w:rsidRPr="00BE2B16" w:rsidRDefault="00DB6A5D" w:rsidP="00DB6A5D">
            <w:pPr>
              <w:rPr>
                <w:rFonts w:cs="Arial"/>
                <w:b/>
                <w:sz w:val="16"/>
                <w:szCs w:val="16"/>
              </w:rPr>
            </w:pPr>
            <w:r w:rsidRPr="00BE2B16">
              <w:rPr>
                <w:rFonts w:cs="Arial"/>
                <w:b/>
                <w:sz w:val="16"/>
                <w:szCs w:val="16"/>
              </w:rPr>
              <w:t>At this point all paragraph numbering will be out by one and I will refer to the new numbering on the latest version.</w:t>
            </w:r>
          </w:p>
          <w:p w:rsidR="00DB6A5D" w:rsidRPr="00BE2B16" w:rsidRDefault="00DB6A5D">
            <w:pPr>
              <w:rPr>
                <w:sz w:val="16"/>
                <w:szCs w:val="16"/>
              </w:rPr>
            </w:pPr>
          </w:p>
        </w:tc>
      </w:tr>
      <w:tr w:rsidR="00DB6A5D" w:rsidRPr="00BE2B16" w:rsidTr="009A7BB4">
        <w:tc>
          <w:tcPr>
            <w:tcW w:w="2299" w:type="dxa"/>
          </w:tcPr>
          <w:p w:rsidR="00DB6A5D" w:rsidRPr="00BE2B16" w:rsidRDefault="00DB6A5D">
            <w:pPr>
              <w:rPr>
                <w:sz w:val="16"/>
                <w:szCs w:val="16"/>
              </w:rPr>
            </w:pPr>
            <w:r w:rsidRPr="00BE2B16">
              <w:rPr>
                <w:rFonts w:cs="Arial"/>
                <w:sz w:val="16"/>
                <w:szCs w:val="16"/>
              </w:rPr>
              <w:t>Paragraph 2.6.32</w:t>
            </w:r>
          </w:p>
        </w:tc>
        <w:tc>
          <w:tcPr>
            <w:tcW w:w="2398" w:type="dxa"/>
          </w:tcPr>
          <w:p w:rsidR="00DB6A5D" w:rsidRPr="00BE2B16" w:rsidRDefault="00DB6A5D">
            <w:pPr>
              <w:rPr>
                <w:sz w:val="16"/>
                <w:szCs w:val="16"/>
              </w:rPr>
            </w:pPr>
          </w:p>
        </w:tc>
        <w:tc>
          <w:tcPr>
            <w:tcW w:w="2411" w:type="dxa"/>
          </w:tcPr>
          <w:p w:rsidR="00DB6A5D" w:rsidRPr="00BE2B16" w:rsidRDefault="00DB6A5D">
            <w:pPr>
              <w:rPr>
                <w:sz w:val="16"/>
                <w:szCs w:val="16"/>
              </w:rPr>
            </w:pPr>
            <w:r w:rsidRPr="00BE2B16">
              <w:rPr>
                <w:rFonts w:cs="Arial"/>
                <w:sz w:val="16"/>
                <w:szCs w:val="16"/>
              </w:rPr>
              <w:t>Inserted the findings from examinations</w:t>
            </w: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DB6A5D">
            <w:pPr>
              <w:rPr>
                <w:sz w:val="16"/>
                <w:szCs w:val="16"/>
              </w:rPr>
            </w:pPr>
            <w:r w:rsidRPr="00BE2B16">
              <w:rPr>
                <w:rFonts w:cs="Arial"/>
                <w:sz w:val="16"/>
                <w:szCs w:val="16"/>
              </w:rPr>
              <w:t>Paragraph 2.8.14</w:t>
            </w:r>
          </w:p>
        </w:tc>
        <w:tc>
          <w:tcPr>
            <w:tcW w:w="2398" w:type="dxa"/>
          </w:tcPr>
          <w:p w:rsidR="00DB6A5D" w:rsidRPr="00BE2B16" w:rsidRDefault="00DB6A5D">
            <w:pPr>
              <w:rPr>
                <w:sz w:val="16"/>
                <w:szCs w:val="16"/>
              </w:rPr>
            </w:pPr>
          </w:p>
        </w:tc>
        <w:tc>
          <w:tcPr>
            <w:tcW w:w="2411" w:type="dxa"/>
          </w:tcPr>
          <w:p w:rsidR="00DB6A5D" w:rsidRPr="00BE2B16" w:rsidRDefault="00DB6A5D" w:rsidP="00DB6A5D">
            <w:pPr>
              <w:rPr>
                <w:rFonts w:cs="Arial"/>
                <w:sz w:val="16"/>
                <w:szCs w:val="16"/>
              </w:rPr>
            </w:pPr>
            <w:r w:rsidRPr="00BE2B16">
              <w:rPr>
                <w:rFonts w:cs="Arial"/>
                <w:sz w:val="16"/>
                <w:szCs w:val="16"/>
              </w:rPr>
              <w:t>Amended –to reflect the changes to forms PA3/4, see 2.5.9, 2.6.17 and 2.6.18</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DB6A5D">
            <w:pPr>
              <w:rPr>
                <w:sz w:val="16"/>
                <w:szCs w:val="16"/>
              </w:rPr>
            </w:pPr>
            <w:r w:rsidRPr="00BE2B16">
              <w:rPr>
                <w:rFonts w:cs="Arial"/>
                <w:sz w:val="16"/>
                <w:szCs w:val="16"/>
              </w:rPr>
              <w:t>Paragraph 3.3.11</w:t>
            </w:r>
          </w:p>
        </w:tc>
        <w:tc>
          <w:tcPr>
            <w:tcW w:w="2398" w:type="dxa"/>
          </w:tcPr>
          <w:p w:rsidR="00DB6A5D" w:rsidRPr="00BE2B16" w:rsidRDefault="00DB6A5D">
            <w:pPr>
              <w:rPr>
                <w:sz w:val="16"/>
                <w:szCs w:val="16"/>
              </w:rPr>
            </w:pPr>
          </w:p>
        </w:tc>
        <w:tc>
          <w:tcPr>
            <w:tcW w:w="2411" w:type="dxa"/>
          </w:tcPr>
          <w:p w:rsidR="00DB6A5D" w:rsidRPr="00BE2B16" w:rsidRDefault="00DB6A5D" w:rsidP="00DB6A5D">
            <w:pPr>
              <w:rPr>
                <w:rFonts w:cs="Arial"/>
                <w:b/>
                <w:sz w:val="16"/>
                <w:szCs w:val="16"/>
              </w:rPr>
            </w:pPr>
            <w:r w:rsidRPr="00BE2B16">
              <w:rPr>
                <w:rFonts w:cs="Arial"/>
                <w:sz w:val="16"/>
                <w:szCs w:val="16"/>
              </w:rPr>
              <w:t>Deleted “</w:t>
            </w:r>
            <w:r w:rsidRPr="00BE2B16">
              <w:rPr>
                <w:rFonts w:cs="Arial"/>
                <w:b/>
                <w:sz w:val="16"/>
                <w:szCs w:val="16"/>
              </w:rPr>
              <w:t>drowning whilst bathing if they were to lose consciousness for any reason, but for some individuals that risk will be higher, for instance if they are likely to have a fit”</w:t>
            </w:r>
          </w:p>
          <w:p w:rsidR="00DB6A5D" w:rsidRPr="00BE2B16" w:rsidRDefault="00DB6A5D" w:rsidP="00DB6A5D">
            <w:pPr>
              <w:rPr>
                <w:rFonts w:cs="Arial"/>
                <w:sz w:val="16"/>
                <w:szCs w:val="16"/>
              </w:rPr>
            </w:pPr>
          </w:p>
          <w:p w:rsidR="00DB6A5D" w:rsidRPr="00BE2B16" w:rsidRDefault="00DB6A5D" w:rsidP="00DB6A5D">
            <w:pPr>
              <w:rPr>
                <w:rFonts w:cs="Arial"/>
                <w:b/>
                <w:sz w:val="16"/>
                <w:szCs w:val="16"/>
              </w:rPr>
            </w:pPr>
            <w:r w:rsidRPr="00BE2B16">
              <w:rPr>
                <w:rFonts w:cs="Arial"/>
                <w:sz w:val="16"/>
                <w:szCs w:val="16"/>
              </w:rPr>
              <w:t>added</w:t>
            </w:r>
            <w:r w:rsidRPr="00BE2B16">
              <w:rPr>
                <w:rFonts w:cs="Arial"/>
                <w:b/>
                <w:sz w:val="16"/>
                <w:szCs w:val="16"/>
              </w:rPr>
              <w:t xml:space="preserve"> “injury if they fall but for some the likelihood of falling is much higher, so the risk of injury occurring is higher. For example a claimant with a balance problem may have difficulties getting in and out of the bath safely without help from another person because of the risk of falling. Another claimant with a balance problem also at risk of falling may be able to use the bath safely with the aid of a grab rail”</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DB6A5D">
            <w:pPr>
              <w:rPr>
                <w:sz w:val="16"/>
                <w:szCs w:val="16"/>
              </w:rPr>
            </w:pPr>
            <w:r w:rsidRPr="00BE2B16">
              <w:rPr>
                <w:rFonts w:cs="Arial"/>
                <w:sz w:val="16"/>
                <w:szCs w:val="16"/>
              </w:rPr>
              <w:lastRenderedPageBreak/>
              <w:t>Page 84</w:t>
            </w:r>
          </w:p>
        </w:tc>
        <w:tc>
          <w:tcPr>
            <w:tcW w:w="2398" w:type="dxa"/>
          </w:tcPr>
          <w:p w:rsidR="00DB6A5D" w:rsidRPr="00BE2B16" w:rsidRDefault="00DB6A5D">
            <w:pPr>
              <w:rPr>
                <w:sz w:val="16"/>
                <w:szCs w:val="16"/>
              </w:rPr>
            </w:pPr>
          </w:p>
        </w:tc>
        <w:tc>
          <w:tcPr>
            <w:tcW w:w="2411" w:type="dxa"/>
          </w:tcPr>
          <w:p w:rsidR="00DB6A5D" w:rsidRPr="00BE2B16" w:rsidRDefault="00DB6A5D" w:rsidP="00DB6A5D">
            <w:pPr>
              <w:rPr>
                <w:rFonts w:cs="Arial"/>
                <w:b/>
                <w:sz w:val="16"/>
                <w:szCs w:val="16"/>
              </w:rPr>
            </w:pPr>
            <w:r w:rsidRPr="00BE2B16">
              <w:rPr>
                <w:rFonts w:cs="Arial"/>
                <w:sz w:val="16"/>
                <w:szCs w:val="16"/>
              </w:rPr>
              <w:t>Deleted “</w:t>
            </w:r>
            <w:r w:rsidRPr="00BE2B16">
              <w:rPr>
                <w:rFonts w:cs="Arial"/>
                <w:b/>
                <w:sz w:val="16"/>
                <w:szCs w:val="16"/>
              </w:rPr>
              <w:t>Drowning as a result of having a fit whilst bathing”</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DB6A5D">
            <w:pPr>
              <w:rPr>
                <w:sz w:val="16"/>
                <w:szCs w:val="16"/>
              </w:rPr>
            </w:pPr>
            <w:r w:rsidRPr="00BE2B16">
              <w:rPr>
                <w:rFonts w:cs="Arial"/>
                <w:sz w:val="16"/>
                <w:szCs w:val="16"/>
              </w:rPr>
              <w:t>Page 97</w:t>
            </w:r>
          </w:p>
        </w:tc>
        <w:tc>
          <w:tcPr>
            <w:tcW w:w="2398" w:type="dxa"/>
          </w:tcPr>
          <w:p w:rsidR="00DB6A5D" w:rsidRPr="00BE2B16" w:rsidRDefault="00DB6A5D">
            <w:pPr>
              <w:rPr>
                <w:sz w:val="16"/>
                <w:szCs w:val="16"/>
              </w:rPr>
            </w:pPr>
            <w:r w:rsidRPr="00BE2B16">
              <w:rPr>
                <w:rFonts w:cs="Arial"/>
                <w:sz w:val="16"/>
                <w:szCs w:val="16"/>
              </w:rPr>
              <w:t>Daily Living Activities Table – Activity 1 – Preparing Food – 1</w:t>
            </w:r>
            <w:r w:rsidRPr="00BE2B16">
              <w:rPr>
                <w:rFonts w:cs="Arial"/>
                <w:sz w:val="16"/>
                <w:szCs w:val="16"/>
                <w:vertAlign w:val="superscript"/>
              </w:rPr>
              <w:t>st</w:t>
            </w:r>
            <w:r w:rsidRPr="00BE2B16">
              <w:rPr>
                <w:rFonts w:cs="Arial"/>
                <w:sz w:val="16"/>
                <w:szCs w:val="16"/>
              </w:rPr>
              <w:t xml:space="preserve"> Paragraph</w:t>
            </w:r>
          </w:p>
        </w:tc>
        <w:tc>
          <w:tcPr>
            <w:tcW w:w="2411" w:type="dxa"/>
          </w:tcPr>
          <w:p w:rsidR="00DB6A5D" w:rsidRPr="00BE2B16" w:rsidRDefault="00DB6A5D">
            <w:pPr>
              <w:rPr>
                <w:sz w:val="16"/>
                <w:szCs w:val="16"/>
              </w:rPr>
            </w:pPr>
            <w:r w:rsidRPr="00BE2B16">
              <w:rPr>
                <w:rFonts w:cs="Arial"/>
                <w:sz w:val="16"/>
                <w:szCs w:val="16"/>
              </w:rPr>
              <w:t>Added “</w:t>
            </w:r>
            <w:r w:rsidRPr="00BE2B16">
              <w:rPr>
                <w:rFonts w:cs="Arial"/>
                <w:b/>
                <w:color w:val="000000"/>
                <w:sz w:val="16"/>
                <w:szCs w:val="16"/>
              </w:rPr>
              <w:t>Carrying items around the kitchen is not included in this activity”</w:t>
            </w: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DB6A5D">
            <w:pPr>
              <w:rPr>
                <w:sz w:val="16"/>
                <w:szCs w:val="16"/>
              </w:rPr>
            </w:pPr>
            <w:r w:rsidRPr="00BE2B16">
              <w:rPr>
                <w:rFonts w:cs="Arial"/>
                <w:sz w:val="16"/>
                <w:szCs w:val="16"/>
              </w:rPr>
              <w:t>Page 97</w:t>
            </w:r>
          </w:p>
        </w:tc>
        <w:tc>
          <w:tcPr>
            <w:tcW w:w="2398" w:type="dxa"/>
          </w:tcPr>
          <w:p w:rsidR="00DB6A5D" w:rsidRPr="00BE2B16" w:rsidRDefault="00DB6A5D">
            <w:pPr>
              <w:rPr>
                <w:sz w:val="16"/>
                <w:szCs w:val="16"/>
              </w:rPr>
            </w:pPr>
            <w:r w:rsidRPr="00BE2B16">
              <w:rPr>
                <w:rFonts w:cs="Arial"/>
                <w:sz w:val="16"/>
                <w:szCs w:val="16"/>
              </w:rPr>
              <w:t>Daily Living Activities Table – Activity 1 – Preparing Food – 6</w:t>
            </w:r>
            <w:r w:rsidRPr="00BE2B16">
              <w:rPr>
                <w:rFonts w:cs="Arial"/>
                <w:sz w:val="16"/>
                <w:szCs w:val="16"/>
                <w:vertAlign w:val="superscript"/>
              </w:rPr>
              <w:t>th</w:t>
            </w:r>
            <w:r w:rsidRPr="00BE2B16">
              <w:rPr>
                <w:rFonts w:cs="Arial"/>
                <w:sz w:val="16"/>
                <w:szCs w:val="16"/>
              </w:rPr>
              <w:t xml:space="preserve"> Paragraph that starts “</w:t>
            </w:r>
            <w:r w:rsidRPr="00BE2B16">
              <w:rPr>
                <w:rFonts w:cs="Arial"/>
                <w:iCs/>
                <w:color w:val="000000"/>
                <w:sz w:val="16"/>
                <w:szCs w:val="16"/>
              </w:rPr>
              <w:t>In this activity aids and appliances…”</w:t>
            </w:r>
          </w:p>
        </w:tc>
        <w:tc>
          <w:tcPr>
            <w:tcW w:w="2411" w:type="dxa"/>
          </w:tcPr>
          <w:p w:rsidR="00DB6A5D" w:rsidRPr="00BE2B16" w:rsidRDefault="00DB6A5D">
            <w:pPr>
              <w:rPr>
                <w:sz w:val="16"/>
                <w:szCs w:val="16"/>
              </w:rPr>
            </w:pPr>
            <w:r w:rsidRPr="00BE2B16">
              <w:rPr>
                <w:rFonts w:cs="Arial"/>
                <w:iCs/>
                <w:color w:val="000000"/>
                <w:sz w:val="16"/>
                <w:szCs w:val="16"/>
              </w:rPr>
              <w:t xml:space="preserve">added </w:t>
            </w:r>
            <w:r w:rsidRPr="00BE2B16">
              <w:rPr>
                <w:rFonts w:cs="Arial"/>
                <w:b/>
                <w:iCs/>
                <w:color w:val="000000"/>
                <w:sz w:val="16"/>
                <w:szCs w:val="16"/>
              </w:rPr>
              <w:t>“spiked chopping boards”</w:t>
            </w: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DB6A5D">
            <w:pPr>
              <w:rPr>
                <w:sz w:val="16"/>
                <w:szCs w:val="16"/>
              </w:rPr>
            </w:pPr>
            <w:r w:rsidRPr="00BE2B16">
              <w:rPr>
                <w:rFonts w:cs="Arial"/>
                <w:sz w:val="16"/>
                <w:szCs w:val="16"/>
              </w:rPr>
              <w:t>Page 97</w:t>
            </w:r>
          </w:p>
        </w:tc>
        <w:tc>
          <w:tcPr>
            <w:tcW w:w="2398" w:type="dxa"/>
          </w:tcPr>
          <w:p w:rsidR="00DB6A5D" w:rsidRPr="00BE2B16" w:rsidRDefault="00DB6A5D">
            <w:pPr>
              <w:rPr>
                <w:sz w:val="16"/>
                <w:szCs w:val="16"/>
              </w:rPr>
            </w:pPr>
            <w:r w:rsidRPr="00BE2B16">
              <w:rPr>
                <w:rFonts w:cs="Arial"/>
                <w:sz w:val="16"/>
                <w:szCs w:val="16"/>
              </w:rPr>
              <w:t>Daily Living Activities Table – Activity 1 – Preparing Food – 7</w:t>
            </w:r>
            <w:r w:rsidRPr="00BE2B16">
              <w:rPr>
                <w:rFonts w:cs="Arial"/>
                <w:sz w:val="16"/>
                <w:szCs w:val="16"/>
                <w:vertAlign w:val="superscript"/>
              </w:rPr>
              <w:t>th</w:t>
            </w:r>
            <w:r w:rsidRPr="00BE2B16">
              <w:rPr>
                <w:rFonts w:cs="Arial"/>
                <w:sz w:val="16"/>
                <w:szCs w:val="16"/>
              </w:rPr>
              <w:t xml:space="preserve"> Paragraph</w:t>
            </w:r>
          </w:p>
        </w:tc>
        <w:tc>
          <w:tcPr>
            <w:tcW w:w="2411" w:type="dxa"/>
          </w:tcPr>
          <w:p w:rsidR="00492EEC" w:rsidRPr="00BE2B16" w:rsidRDefault="00492EEC" w:rsidP="00492EEC">
            <w:pPr>
              <w:rPr>
                <w:rFonts w:cs="Arial"/>
                <w:b/>
                <w:iCs/>
                <w:color w:val="000000"/>
                <w:sz w:val="16"/>
                <w:szCs w:val="16"/>
              </w:rPr>
            </w:pPr>
            <w:r w:rsidRPr="00BE2B16">
              <w:rPr>
                <w:rFonts w:cs="Arial"/>
                <w:sz w:val="16"/>
                <w:szCs w:val="16"/>
              </w:rPr>
              <w:t xml:space="preserve">added under the above </w:t>
            </w:r>
            <w:r w:rsidRPr="00BE2B16">
              <w:rPr>
                <w:rFonts w:cs="Arial"/>
                <w:b/>
                <w:sz w:val="16"/>
                <w:szCs w:val="16"/>
              </w:rPr>
              <w:t>“</w:t>
            </w:r>
            <w:r w:rsidRPr="00BE2B16">
              <w:rPr>
                <w:rFonts w:cs="Arial"/>
                <w:b/>
                <w:iCs/>
                <w:color w:val="000000"/>
                <w:sz w:val="16"/>
                <w:szCs w:val="16"/>
              </w:rPr>
              <w:t>A perching stool may help the claimant to safely complete tasks (prepare, cook or serve food)”</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71361A">
            <w:pPr>
              <w:rPr>
                <w:sz w:val="16"/>
                <w:szCs w:val="16"/>
              </w:rPr>
            </w:pPr>
            <w:r w:rsidRPr="00BE2B16">
              <w:rPr>
                <w:rFonts w:cs="Arial"/>
                <w:sz w:val="16"/>
                <w:szCs w:val="16"/>
              </w:rPr>
              <w:t>Page 97</w:t>
            </w:r>
          </w:p>
        </w:tc>
        <w:tc>
          <w:tcPr>
            <w:tcW w:w="2398" w:type="dxa"/>
          </w:tcPr>
          <w:p w:rsidR="00DB6A5D" w:rsidRPr="00BE2B16" w:rsidRDefault="0071361A">
            <w:pPr>
              <w:rPr>
                <w:sz w:val="16"/>
                <w:szCs w:val="16"/>
              </w:rPr>
            </w:pPr>
            <w:r w:rsidRPr="00BE2B16">
              <w:rPr>
                <w:rFonts w:cs="Arial"/>
                <w:sz w:val="16"/>
                <w:szCs w:val="16"/>
              </w:rPr>
              <w:t>Daily Living Activities Table – Activity 1 – Preparing Food – 8</w:t>
            </w:r>
            <w:r w:rsidRPr="00BE2B16">
              <w:rPr>
                <w:rFonts w:cs="Arial"/>
                <w:sz w:val="16"/>
                <w:szCs w:val="16"/>
                <w:vertAlign w:val="superscript"/>
              </w:rPr>
              <w:t>th</w:t>
            </w:r>
            <w:r w:rsidRPr="00BE2B16">
              <w:rPr>
                <w:rFonts w:cs="Arial"/>
                <w:sz w:val="16"/>
                <w:szCs w:val="16"/>
              </w:rPr>
              <w:t xml:space="preserve"> Paragraph - Pre-Chopped Vegetables</w:t>
            </w:r>
          </w:p>
        </w:tc>
        <w:tc>
          <w:tcPr>
            <w:tcW w:w="2411" w:type="dxa"/>
          </w:tcPr>
          <w:p w:rsidR="00DB6A5D" w:rsidRPr="00BE2B16" w:rsidRDefault="0071361A">
            <w:pPr>
              <w:rPr>
                <w:sz w:val="16"/>
                <w:szCs w:val="16"/>
              </w:rPr>
            </w:pPr>
            <w:r w:rsidRPr="00BE2B16">
              <w:rPr>
                <w:rFonts w:cs="Arial"/>
                <w:sz w:val="16"/>
                <w:szCs w:val="16"/>
              </w:rPr>
              <w:t>Paragraph re-written with more detail.  Please compare using both copies.</w:t>
            </w: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71361A">
            <w:pPr>
              <w:rPr>
                <w:sz w:val="16"/>
                <w:szCs w:val="16"/>
              </w:rPr>
            </w:pPr>
            <w:r w:rsidRPr="00BE2B16">
              <w:rPr>
                <w:rFonts w:cs="Arial"/>
                <w:sz w:val="16"/>
                <w:szCs w:val="16"/>
              </w:rPr>
              <w:t>Page 97</w:t>
            </w:r>
          </w:p>
        </w:tc>
        <w:tc>
          <w:tcPr>
            <w:tcW w:w="2398" w:type="dxa"/>
          </w:tcPr>
          <w:p w:rsidR="00DB6A5D" w:rsidRPr="00BE2B16" w:rsidRDefault="0071361A">
            <w:pPr>
              <w:rPr>
                <w:sz w:val="16"/>
                <w:szCs w:val="16"/>
              </w:rPr>
            </w:pPr>
            <w:r w:rsidRPr="00BE2B16">
              <w:rPr>
                <w:rFonts w:cs="Arial"/>
                <w:sz w:val="16"/>
                <w:szCs w:val="16"/>
              </w:rPr>
              <w:t>Daily Living Activities Table – Activity 1 – Preparing Food – Box Under question A - “</w:t>
            </w:r>
            <w:r w:rsidRPr="00BE2B16">
              <w:rPr>
                <w:rFonts w:cs="Arial"/>
                <w:color w:val="000000"/>
                <w:sz w:val="16"/>
                <w:szCs w:val="16"/>
              </w:rPr>
              <w:t>Can prepare and cook a simple meal unaided”</w:t>
            </w:r>
          </w:p>
        </w:tc>
        <w:tc>
          <w:tcPr>
            <w:tcW w:w="2411" w:type="dxa"/>
          </w:tcPr>
          <w:p w:rsidR="0071361A" w:rsidRPr="00BE2B16" w:rsidRDefault="0071361A" w:rsidP="0071361A">
            <w:pPr>
              <w:rPr>
                <w:rFonts w:cs="Arial"/>
                <w:iCs/>
                <w:color w:val="000000"/>
                <w:sz w:val="16"/>
                <w:szCs w:val="16"/>
              </w:rPr>
            </w:pPr>
            <w:r w:rsidRPr="00BE2B16">
              <w:rPr>
                <w:rFonts w:cs="Arial"/>
                <w:color w:val="000000"/>
                <w:sz w:val="16"/>
                <w:szCs w:val="16"/>
              </w:rPr>
              <w:t xml:space="preserve">added </w:t>
            </w:r>
            <w:r w:rsidRPr="00BE2B16">
              <w:rPr>
                <w:rFonts w:cs="Arial"/>
                <w:b/>
                <w:color w:val="000000"/>
                <w:sz w:val="16"/>
                <w:szCs w:val="16"/>
              </w:rPr>
              <w:t>“</w:t>
            </w:r>
            <w:r w:rsidRPr="00BE2B16">
              <w:rPr>
                <w:rFonts w:cs="Arial"/>
                <w:b/>
                <w:iCs/>
                <w:color w:val="000000"/>
                <w:sz w:val="16"/>
                <w:szCs w:val="16"/>
              </w:rPr>
              <w:t>For example: may apply to claimants who does not prepare or cook through choice, or lack of knowledge or because someone else always prepares and cooks their meals.”</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71361A">
            <w:pPr>
              <w:rPr>
                <w:sz w:val="16"/>
                <w:szCs w:val="16"/>
              </w:rPr>
            </w:pPr>
            <w:r w:rsidRPr="00BE2B16">
              <w:rPr>
                <w:sz w:val="16"/>
                <w:szCs w:val="16"/>
              </w:rPr>
              <w:t>Page 98</w:t>
            </w:r>
          </w:p>
        </w:tc>
        <w:tc>
          <w:tcPr>
            <w:tcW w:w="2398" w:type="dxa"/>
          </w:tcPr>
          <w:p w:rsidR="00DB6A5D" w:rsidRPr="00BE2B16" w:rsidRDefault="0071361A">
            <w:pPr>
              <w:rPr>
                <w:sz w:val="16"/>
                <w:szCs w:val="16"/>
              </w:rPr>
            </w:pPr>
            <w:r w:rsidRPr="00BE2B16">
              <w:rPr>
                <w:sz w:val="16"/>
                <w:szCs w:val="16"/>
              </w:rPr>
              <w:t>Daily Living Activities Table – Activity 1 – Preparing Food – Box Under question C</w:t>
            </w:r>
            <w:r w:rsidR="00507A05" w:rsidRPr="00BE2B16">
              <w:rPr>
                <w:sz w:val="16"/>
                <w:szCs w:val="16"/>
              </w:rPr>
              <w:t xml:space="preserve"> - For Example Section</w:t>
            </w:r>
          </w:p>
        </w:tc>
        <w:tc>
          <w:tcPr>
            <w:tcW w:w="2411" w:type="dxa"/>
          </w:tcPr>
          <w:p w:rsidR="00507A05" w:rsidRPr="00BE2B16" w:rsidRDefault="00507A05" w:rsidP="00507A05">
            <w:pPr>
              <w:pStyle w:val="Default"/>
              <w:rPr>
                <w:sz w:val="16"/>
                <w:szCs w:val="16"/>
              </w:rPr>
            </w:pPr>
            <w:r w:rsidRPr="00BE2B16">
              <w:rPr>
                <w:sz w:val="16"/>
                <w:szCs w:val="16"/>
              </w:rPr>
              <w:t>added “</w:t>
            </w:r>
            <w:r w:rsidRPr="00BE2B16">
              <w:rPr>
                <w:b/>
                <w:iCs/>
                <w:sz w:val="16"/>
                <w:szCs w:val="16"/>
              </w:rPr>
              <w:t>but who can prepare food with or without an aid”</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507A05">
            <w:pPr>
              <w:rPr>
                <w:sz w:val="16"/>
                <w:szCs w:val="16"/>
              </w:rPr>
            </w:pPr>
            <w:r w:rsidRPr="00BE2B16">
              <w:rPr>
                <w:sz w:val="16"/>
                <w:szCs w:val="16"/>
              </w:rPr>
              <w:t>Page 98</w:t>
            </w:r>
          </w:p>
        </w:tc>
        <w:tc>
          <w:tcPr>
            <w:tcW w:w="2398" w:type="dxa"/>
          </w:tcPr>
          <w:p w:rsidR="00DB6A5D" w:rsidRPr="00BE2B16" w:rsidRDefault="00507A05">
            <w:pPr>
              <w:rPr>
                <w:sz w:val="16"/>
                <w:szCs w:val="16"/>
              </w:rPr>
            </w:pPr>
            <w:r w:rsidRPr="00BE2B16">
              <w:rPr>
                <w:sz w:val="16"/>
                <w:szCs w:val="16"/>
              </w:rPr>
              <w:t>Daily Living Activities Table – Activity 1 – Preparing Food – Box Under question E For Example section</w:t>
            </w:r>
          </w:p>
        </w:tc>
        <w:tc>
          <w:tcPr>
            <w:tcW w:w="2411" w:type="dxa"/>
          </w:tcPr>
          <w:p w:rsidR="00507A05" w:rsidRPr="00BE2B16" w:rsidRDefault="00507A05" w:rsidP="00507A05">
            <w:pPr>
              <w:pStyle w:val="Default"/>
              <w:rPr>
                <w:sz w:val="16"/>
                <w:szCs w:val="16"/>
              </w:rPr>
            </w:pPr>
            <w:r w:rsidRPr="00BE2B16">
              <w:rPr>
                <w:sz w:val="16"/>
                <w:szCs w:val="16"/>
              </w:rPr>
              <w:t xml:space="preserve">added </w:t>
            </w:r>
            <w:r w:rsidRPr="00BE2B16">
              <w:rPr>
                <w:b/>
                <w:sz w:val="16"/>
                <w:szCs w:val="16"/>
              </w:rPr>
              <w:t>“</w:t>
            </w:r>
            <w:r w:rsidRPr="00BE2B16">
              <w:rPr>
                <w:b/>
                <w:iCs/>
                <w:sz w:val="16"/>
                <w:szCs w:val="16"/>
              </w:rPr>
              <w:t>prepare vegetables even with an aid or appliance”</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507A05" w:rsidP="00507A05">
            <w:pPr>
              <w:rPr>
                <w:sz w:val="16"/>
                <w:szCs w:val="16"/>
              </w:rPr>
            </w:pPr>
            <w:r w:rsidRPr="00BE2B16">
              <w:rPr>
                <w:rFonts w:cs="Arial"/>
                <w:sz w:val="16"/>
                <w:szCs w:val="16"/>
              </w:rPr>
              <w:t>Page 98</w:t>
            </w:r>
          </w:p>
        </w:tc>
        <w:tc>
          <w:tcPr>
            <w:tcW w:w="2398" w:type="dxa"/>
          </w:tcPr>
          <w:p w:rsidR="00DB6A5D" w:rsidRPr="00BE2B16" w:rsidRDefault="00507A05">
            <w:pPr>
              <w:rPr>
                <w:sz w:val="16"/>
                <w:szCs w:val="16"/>
              </w:rPr>
            </w:pPr>
            <w:r w:rsidRPr="00BE2B16">
              <w:rPr>
                <w:rFonts w:cs="Arial"/>
                <w:sz w:val="16"/>
                <w:szCs w:val="16"/>
              </w:rPr>
              <w:t>98 - Daily Living Activities Table – Activity 2 – Taking Nutrition</w:t>
            </w:r>
          </w:p>
        </w:tc>
        <w:tc>
          <w:tcPr>
            <w:tcW w:w="2411" w:type="dxa"/>
          </w:tcPr>
          <w:p w:rsidR="00507A05" w:rsidRPr="00BE2B16" w:rsidRDefault="00507A05" w:rsidP="00507A05">
            <w:pPr>
              <w:tabs>
                <w:tab w:val="left" w:pos="180"/>
              </w:tabs>
              <w:rPr>
                <w:rFonts w:cs="Arial"/>
                <w:b/>
                <w:bCs/>
                <w:iCs/>
                <w:sz w:val="16"/>
                <w:szCs w:val="16"/>
              </w:rPr>
            </w:pPr>
            <w:r w:rsidRPr="00BE2B16">
              <w:rPr>
                <w:rFonts w:cs="Arial"/>
                <w:sz w:val="16"/>
                <w:szCs w:val="16"/>
              </w:rPr>
              <w:t xml:space="preserve">added under paragraph 3 </w:t>
            </w:r>
            <w:r w:rsidRPr="00BE2B16">
              <w:rPr>
                <w:rFonts w:cs="Arial"/>
                <w:b/>
                <w:sz w:val="16"/>
                <w:szCs w:val="16"/>
              </w:rPr>
              <w:t>“</w:t>
            </w:r>
            <w:r w:rsidRPr="00BE2B16">
              <w:rPr>
                <w:rFonts w:cs="Arial"/>
                <w:b/>
                <w:iCs/>
                <w:sz w:val="16"/>
                <w:szCs w:val="16"/>
              </w:rPr>
              <w:t>Spilling food can be considered, regular spillage requiring a change of clothes after meals is not an acceptable standard of taking nutrition.”</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507A05" w:rsidP="00507A05">
            <w:pPr>
              <w:rPr>
                <w:sz w:val="16"/>
                <w:szCs w:val="16"/>
              </w:rPr>
            </w:pPr>
            <w:r w:rsidRPr="00BE2B16">
              <w:rPr>
                <w:rFonts w:cs="Arial"/>
                <w:bCs/>
                <w:iCs/>
                <w:color w:val="000000"/>
                <w:sz w:val="16"/>
                <w:szCs w:val="16"/>
              </w:rPr>
              <w:t xml:space="preserve">Page 101 – 102 - </w:t>
            </w:r>
          </w:p>
        </w:tc>
        <w:tc>
          <w:tcPr>
            <w:tcW w:w="2398" w:type="dxa"/>
          </w:tcPr>
          <w:p w:rsidR="00DB6A5D" w:rsidRPr="00BE2B16" w:rsidRDefault="00507A05">
            <w:pPr>
              <w:rPr>
                <w:sz w:val="16"/>
                <w:szCs w:val="16"/>
              </w:rPr>
            </w:pPr>
            <w:r w:rsidRPr="00BE2B16">
              <w:rPr>
                <w:rFonts w:cs="Arial"/>
                <w:color w:val="000000"/>
                <w:sz w:val="16"/>
                <w:szCs w:val="16"/>
              </w:rPr>
              <w:t>Activity 3 – “Managing therapy or monitoring a health condition” table</w:t>
            </w:r>
          </w:p>
        </w:tc>
        <w:tc>
          <w:tcPr>
            <w:tcW w:w="2411" w:type="dxa"/>
          </w:tcPr>
          <w:p w:rsidR="00507A05" w:rsidRPr="00BE2B16" w:rsidRDefault="00507A05" w:rsidP="00507A05">
            <w:pPr>
              <w:rPr>
                <w:rFonts w:cs="Arial"/>
                <w:b/>
                <w:iCs/>
                <w:color w:val="000000"/>
                <w:sz w:val="16"/>
                <w:szCs w:val="16"/>
              </w:rPr>
            </w:pPr>
            <w:r w:rsidRPr="00BE2B16">
              <w:rPr>
                <w:rFonts w:cs="Arial"/>
                <w:color w:val="000000"/>
                <w:sz w:val="16"/>
                <w:szCs w:val="16"/>
              </w:rPr>
              <w:t>Added 4 paragraphs starting at “Pill Boxes….” and ending at “…..</w:t>
            </w:r>
            <w:r w:rsidRPr="00BE2B16">
              <w:rPr>
                <w:rFonts w:cs="Arial"/>
                <w:b/>
                <w:iCs/>
                <w:color w:val="000000"/>
                <w:sz w:val="16"/>
                <w:szCs w:val="16"/>
              </w:rPr>
              <w:t>5 hours of therapy 3 times a week, then descriptor F will apply.”</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507A05">
            <w:pPr>
              <w:rPr>
                <w:sz w:val="16"/>
                <w:szCs w:val="16"/>
              </w:rPr>
            </w:pPr>
            <w:r w:rsidRPr="00BE2B16">
              <w:rPr>
                <w:rFonts w:cs="Arial"/>
                <w:iCs/>
                <w:color w:val="000000"/>
                <w:sz w:val="16"/>
                <w:szCs w:val="16"/>
              </w:rPr>
              <w:t>Page 102 – 103</w:t>
            </w:r>
          </w:p>
        </w:tc>
        <w:tc>
          <w:tcPr>
            <w:tcW w:w="2398" w:type="dxa"/>
          </w:tcPr>
          <w:p w:rsidR="00DB6A5D" w:rsidRPr="00BE2B16" w:rsidRDefault="00507A05">
            <w:pPr>
              <w:rPr>
                <w:sz w:val="16"/>
                <w:szCs w:val="16"/>
              </w:rPr>
            </w:pPr>
            <w:r w:rsidRPr="00BE2B16">
              <w:rPr>
                <w:rFonts w:cs="Arial"/>
                <w:color w:val="000000"/>
                <w:sz w:val="16"/>
                <w:szCs w:val="16"/>
              </w:rPr>
              <w:t>Activity 3 – “Managing therapy or monitoring a health condition” table – Below question B at “For Example Section”</w:t>
            </w:r>
          </w:p>
        </w:tc>
        <w:tc>
          <w:tcPr>
            <w:tcW w:w="2411" w:type="dxa"/>
          </w:tcPr>
          <w:p w:rsidR="00507A05" w:rsidRPr="00BE2B16" w:rsidRDefault="00B26872" w:rsidP="00507A05">
            <w:pPr>
              <w:rPr>
                <w:rFonts w:cs="Arial"/>
                <w:b/>
                <w:iCs/>
                <w:color w:val="000000"/>
                <w:sz w:val="16"/>
                <w:szCs w:val="16"/>
              </w:rPr>
            </w:pPr>
            <w:r w:rsidRPr="00BE2B16">
              <w:rPr>
                <w:rFonts w:cs="Arial"/>
                <w:color w:val="000000"/>
                <w:sz w:val="16"/>
                <w:szCs w:val="16"/>
              </w:rPr>
              <w:t>A</w:t>
            </w:r>
            <w:r w:rsidR="00507A05" w:rsidRPr="00BE2B16">
              <w:rPr>
                <w:rFonts w:cs="Arial"/>
                <w:color w:val="000000"/>
                <w:sz w:val="16"/>
                <w:szCs w:val="16"/>
              </w:rPr>
              <w:t>dded</w:t>
            </w:r>
            <w:r w:rsidR="00507A05" w:rsidRPr="00BE2B16">
              <w:rPr>
                <w:rFonts w:cs="Arial"/>
                <w:b/>
                <w:color w:val="000000"/>
                <w:sz w:val="16"/>
                <w:szCs w:val="16"/>
              </w:rPr>
              <w:t xml:space="preserve"> “</w:t>
            </w:r>
            <w:r w:rsidR="00507A05" w:rsidRPr="00BE2B16">
              <w:rPr>
                <w:rFonts w:cs="Arial"/>
                <w:b/>
                <w:iCs/>
                <w:sz w:val="16"/>
                <w:szCs w:val="16"/>
              </w:rPr>
              <w:t>: the claimant needs physical”</w:t>
            </w:r>
            <w:r w:rsidR="00507A05" w:rsidRPr="00BE2B16">
              <w:rPr>
                <w:rFonts w:cs="Arial"/>
                <w:iCs/>
                <w:sz w:val="16"/>
                <w:szCs w:val="16"/>
              </w:rPr>
              <w:t xml:space="preserve"> and also </w:t>
            </w:r>
            <w:r w:rsidR="00507A05" w:rsidRPr="00BE2B16">
              <w:rPr>
                <w:rFonts w:cs="Arial"/>
                <w:b/>
                <w:iCs/>
                <w:sz w:val="16"/>
                <w:szCs w:val="16"/>
              </w:rPr>
              <w:t>“help interpreting or reading blood sugar for the correct dose of medication;”</w:t>
            </w:r>
          </w:p>
          <w:p w:rsidR="00DB6A5D" w:rsidRPr="00BE2B16" w:rsidRDefault="00DB6A5D">
            <w:pPr>
              <w:rPr>
                <w:sz w:val="16"/>
                <w:szCs w:val="16"/>
              </w:rPr>
            </w:pPr>
          </w:p>
        </w:tc>
        <w:tc>
          <w:tcPr>
            <w:tcW w:w="2134" w:type="dxa"/>
          </w:tcPr>
          <w:p w:rsidR="00DB6A5D" w:rsidRPr="00BE2B16" w:rsidRDefault="00DB6A5D">
            <w:pPr>
              <w:rPr>
                <w:sz w:val="16"/>
                <w:szCs w:val="16"/>
              </w:rPr>
            </w:pPr>
          </w:p>
        </w:tc>
      </w:tr>
      <w:tr w:rsidR="00DB6A5D" w:rsidRPr="00BE2B16" w:rsidTr="009A7BB4">
        <w:tc>
          <w:tcPr>
            <w:tcW w:w="2299" w:type="dxa"/>
          </w:tcPr>
          <w:p w:rsidR="00DB6A5D" w:rsidRPr="00BE2B16" w:rsidRDefault="00B26872">
            <w:pPr>
              <w:rPr>
                <w:sz w:val="16"/>
                <w:szCs w:val="16"/>
              </w:rPr>
            </w:pPr>
            <w:r w:rsidRPr="00BE2B16">
              <w:rPr>
                <w:rFonts w:cs="Arial"/>
                <w:iCs/>
                <w:color w:val="000000"/>
                <w:sz w:val="16"/>
                <w:szCs w:val="16"/>
              </w:rPr>
              <w:t>Page 104</w:t>
            </w:r>
          </w:p>
        </w:tc>
        <w:tc>
          <w:tcPr>
            <w:tcW w:w="2398" w:type="dxa"/>
          </w:tcPr>
          <w:p w:rsidR="00DB6A5D" w:rsidRPr="00BE2B16" w:rsidRDefault="00B26872">
            <w:pPr>
              <w:rPr>
                <w:sz w:val="16"/>
                <w:szCs w:val="16"/>
              </w:rPr>
            </w:pPr>
            <w:r w:rsidRPr="00BE2B16">
              <w:rPr>
                <w:rFonts w:cs="Arial"/>
                <w:color w:val="000000"/>
                <w:sz w:val="16"/>
                <w:szCs w:val="16"/>
              </w:rPr>
              <w:t>Activity 4 – “Washing and Bathing” – First Box</w:t>
            </w:r>
          </w:p>
        </w:tc>
        <w:tc>
          <w:tcPr>
            <w:tcW w:w="2411" w:type="dxa"/>
          </w:tcPr>
          <w:p w:rsidR="00B26872" w:rsidRPr="00BE2B16" w:rsidRDefault="00B26872" w:rsidP="00507A05">
            <w:pPr>
              <w:tabs>
                <w:tab w:val="num" w:pos="180"/>
              </w:tabs>
              <w:ind w:left="180"/>
              <w:rPr>
                <w:rFonts w:cs="Arial"/>
                <w:bCs/>
                <w:color w:val="000000"/>
                <w:sz w:val="16"/>
                <w:szCs w:val="16"/>
              </w:rPr>
            </w:pPr>
            <w:r w:rsidRPr="00BE2B16">
              <w:rPr>
                <w:rFonts w:cs="Arial"/>
                <w:b/>
                <w:color w:val="000000"/>
                <w:sz w:val="16"/>
                <w:szCs w:val="16"/>
              </w:rPr>
              <w:t>D</w:t>
            </w:r>
            <w:r w:rsidR="00507A05" w:rsidRPr="00BE2B16">
              <w:rPr>
                <w:rFonts w:cs="Arial"/>
                <w:b/>
                <w:color w:val="000000"/>
                <w:sz w:val="16"/>
                <w:szCs w:val="16"/>
              </w:rPr>
              <w:t>eleted “</w:t>
            </w:r>
            <w:r w:rsidR="00507A05" w:rsidRPr="00BE2B16">
              <w:rPr>
                <w:rFonts w:cs="Arial"/>
                <w:bCs/>
                <w:color w:val="000000"/>
                <w:sz w:val="16"/>
                <w:szCs w:val="16"/>
              </w:rPr>
              <w:t xml:space="preserve">of an un-adapted”, </w:t>
            </w:r>
          </w:p>
          <w:p w:rsidR="00B26872" w:rsidRPr="00BE2B16" w:rsidRDefault="00B26872" w:rsidP="00507A05">
            <w:pPr>
              <w:tabs>
                <w:tab w:val="num" w:pos="180"/>
              </w:tabs>
              <w:ind w:left="180"/>
              <w:rPr>
                <w:rFonts w:cs="Arial"/>
                <w:bCs/>
                <w:color w:val="000000"/>
                <w:sz w:val="16"/>
                <w:szCs w:val="16"/>
              </w:rPr>
            </w:pPr>
          </w:p>
          <w:p w:rsidR="00B26872" w:rsidRPr="00BE2B16" w:rsidRDefault="00B26872" w:rsidP="00507A05">
            <w:pPr>
              <w:tabs>
                <w:tab w:val="num" w:pos="180"/>
              </w:tabs>
              <w:ind w:left="180"/>
              <w:rPr>
                <w:rFonts w:cs="Arial"/>
                <w:bCs/>
                <w:color w:val="000000"/>
                <w:sz w:val="16"/>
                <w:szCs w:val="16"/>
              </w:rPr>
            </w:pPr>
            <w:r w:rsidRPr="00BE2B16">
              <w:rPr>
                <w:rFonts w:cs="Arial"/>
                <w:bCs/>
                <w:color w:val="000000"/>
                <w:sz w:val="16"/>
                <w:szCs w:val="16"/>
              </w:rPr>
              <w:t>A</w:t>
            </w:r>
            <w:r w:rsidR="00507A05" w:rsidRPr="00BE2B16">
              <w:rPr>
                <w:rFonts w:cs="Arial"/>
                <w:bCs/>
                <w:color w:val="000000"/>
                <w:sz w:val="16"/>
                <w:szCs w:val="16"/>
              </w:rPr>
              <w:t xml:space="preserve">dded </w:t>
            </w:r>
            <w:r w:rsidR="00507A05" w:rsidRPr="00BE2B16">
              <w:rPr>
                <w:rFonts w:cs="Arial"/>
                <w:b/>
                <w:bCs/>
                <w:color w:val="000000"/>
                <w:sz w:val="16"/>
                <w:szCs w:val="16"/>
              </w:rPr>
              <w:t>“a standard</w:t>
            </w:r>
            <w:r w:rsidR="00507A05" w:rsidRPr="00BE2B16">
              <w:rPr>
                <w:rFonts w:cs="Arial"/>
                <w:bCs/>
                <w:color w:val="000000"/>
                <w:sz w:val="16"/>
                <w:szCs w:val="16"/>
              </w:rPr>
              <w:t>” and “</w:t>
            </w:r>
            <w:r w:rsidR="00507A05" w:rsidRPr="00BE2B16">
              <w:rPr>
                <w:rFonts w:cs="Arial"/>
                <w:b/>
                <w:bCs/>
                <w:color w:val="000000"/>
                <w:sz w:val="16"/>
                <w:szCs w:val="16"/>
              </w:rPr>
              <w:t>Shower includes, shower attachments for a bath</w:t>
            </w:r>
            <w:r w:rsidR="00507A05" w:rsidRPr="00BE2B16">
              <w:rPr>
                <w:rFonts w:cs="Arial"/>
                <w:bCs/>
                <w:color w:val="000000"/>
                <w:sz w:val="16"/>
                <w:szCs w:val="16"/>
              </w:rPr>
              <w:t xml:space="preserve">” </w:t>
            </w:r>
          </w:p>
          <w:p w:rsidR="00B26872" w:rsidRPr="00BE2B16" w:rsidRDefault="00B26872" w:rsidP="00507A05">
            <w:pPr>
              <w:tabs>
                <w:tab w:val="num" w:pos="180"/>
              </w:tabs>
              <w:ind w:left="180"/>
              <w:rPr>
                <w:rFonts w:cs="Arial"/>
                <w:bCs/>
                <w:color w:val="000000"/>
                <w:sz w:val="16"/>
                <w:szCs w:val="16"/>
              </w:rPr>
            </w:pPr>
          </w:p>
          <w:p w:rsidR="00507A05" w:rsidRPr="00BE2B16" w:rsidRDefault="00B26872" w:rsidP="00507A05">
            <w:pPr>
              <w:tabs>
                <w:tab w:val="num" w:pos="180"/>
              </w:tabs>
              <w:ind w:left="180"/>
              <w:rPr>
                <w:rFonts w:cs="Arial"/>
                <w:b/>
                <w:bCs/>
                <w:color w:val="000000"/>
                <w:sz w:val="16"/>
                <w:szCs w:val="16"/>
              </w:rPr>
            </w:pPr>
            <w:r w:rsidRPr="00BE2B16">
              <w:rPr>
                <w:rFonts w:cs="Arial"/>
                <w:bCs/>
                <w:color w:val="000000"/>
                <w:sz w:val="16"/>
                <w:szCs w:val="16"/>
              </w:rPr>
              <w:t>A</w:t>
            </w:r>
            <w:r w:rsidR="00507A05" w:rsidRPr="00BE2B16">
              <w:rPr>
                <w:rFonts w:cs="Arial"/>
                <w:bCs/>
                <w:color w:val="000000"/>
                <w:sz w:val="16"/>
                <w:szCs w:val="16"/>
              </w:rPr>
              <w:t>dded “</w:t>
            </w:r>
            <w:r w:rsidR="00507A05" w:rsidRPr="00BE2B16">
              <w:rPr>
                <w:rFonts w:cs="Arial"/>
                <w:b/>
                <w:bCs/>
                <w:color w:val="000000"/>
                <w:sz w:val="16"/>
                <w:szCs w:val="16"/>
              </w:rPr>
              <w:t>Descriptor F, torso refers to the any part of the body between the shoulders and waist; front and back.”</w:t>
            </w:r>
          </w:p>
          <w:p w:rsidR="00B26872" w:rsidRPr="00BE2B16" w:rsidRDefault="00B26872" w:rsidP="00507A05">
            <w:pPr>
              <w:tabs>
                <w:tab w:val="num" w:pos="180"/>
              </w:tabs>
              <w:ind w:left="180"/>
              <w:rPr>
                <w:rFonts w:cs="Arial"/>
                <w:bCs/>
                <w:color w:val="000000"/>
                <w:sz w:val="16"/>
                <w:szCs w:val="16"/>
              </w:rPr>
            </w:pPr>
          </w:p>
          <w:p w:rsidR="00507A05" w:rsidRPr="00BE2B16" w:rsidRDefault="00B26872" w:rsidP="00B26872">
            <w:pPr>
              <w:tabs>
                <w:tab w:val="num" w:pos="180"/>
              </w:tabs>
              <w:ind w:left="180"/>
              <w:rPr>
                <w:rFonts w:cs="Arial"/>
                <w:bCs/>
                <w:color w:val="000000"/>
                <w:sz w:val="16"/>
                <w:szCs w:val="16"/>
              </w:rPr>
            </w:pPr>
            <w:r w:rsidRPr="00BE2B16">
              <w:rPr>
                <w:rFonts w:cs="Arial"/>
                <w:bCs/>
                <w:color w:val="000000"/>
                <w:sz w:val="16"/>
                <w:szCs w:val="16"/>
              </w:rPr>
              <w:t xml:space="preserve">Deleted – </w:t>
            </w:r>
            <w:r w:rsidRPr="00BE2B16">
              <w:rPr>
                <w:rFonts w:cs="Arial"/>
                <w:b/>
                <w:bCs/>
                <w:color w:val="000000"/>
                <w:sz w:val="16"/>
                <w:szCs w:val="16"/>
              </w:rPr>
              <w:t>“</w:t>
            </w:r>
            <w:r w:rsidR="00507A05" w:rsidRPr="00BE2B16">
              <w:rPr>
                <w:rFonts w:cs="Arial"/>
                <w:b/>
                <w:bCs/>
                <w:color w:val="000000"/>
                <w:sz w:val="16"/>
                <w:szCs w:val="16"/>
              </w:rPr>
              <w:t>buttons, as this is covered in activity 6.”</w:t>
            </w:r>
          </w:p>
          <w:p w:rsidR="00DB6A5D" w:rsidRPr="00BE2B16" w:rsidRDefault="00DB6A5D">
            <w:pPr>
              <w:rPr>
                <w:sz w:val="16"/>
                <w:szCs w:val="16"/>
              </w:rPr>
            </w:pPr>
          </w:p>
        </w:tc>
        <w:tc>
          <w:tcPr>
            <w:tcW w:w="2134" w:type="dxa"/>
          </w:tcPr>
          <w:p w:rsidR="00DB6A5D" w:rsidRPr="00BE2B16" w:rsidRDefault="00DB6A5D">
            <w:pPr>
              <w:rPr>
                <w:sz w:val="16"/>
                <w:szCs w:val="16"/>
              </w:rPr>
            </w:pPr>
          </w:p>
        </w:tc>
      </w:tr>
      <w:tr w:rsidR="00B26872" w:rsidRPr="00BE2B16" w:rsidTr="009A7BB4">
        <w:tc>
          <w:tcPr>
            <w:tcW w:w="2299" w:type="dxa"/>
          </w:tcPr>
          <w:p w:rsidR="00B26872" w:rsidRPr="00BE2B16" w:rsidRDefault="00B26872">
            <w:pPr>
              <w:rPr>
                <w:sz w:val="16"/>
                <w:szCs w:val="16"/>
              </w:rPr>
            </w:pPr>
            <w:r w:rsidRPr="00BE2B16">
              <w:rPr>
                <w:rFonts w:cs="Arial"/>
                <w:b/>
                <w:color w:val="000000"/>
                <w:sz w:val="16"/>
                <w:szCs w:val="16"/>
              </w:rPr>
              <w:t>Page 106</w:t>
            </w:r>
          </w:p>
        </w:tc>
        <w:tc>
          <w:tcPr>
            <w:tcW w:w="2398" w:type="dxa"/>
          </w:tcPr>
          <w:p w:rsidR="00B26872" w:rsidRPr="00BE2B16" w:rsidRDefault="00B26872">
            <w:pPr>
              <w:rPr>
                <w:sz w:val="16"/>
                <w:szCs w:val="16"/>
              </w:rPr>
            </w:pPr>
            <w:r w:rsidRPr="00BE2B16">
              <w:rPr>
                <w:rFonts w:cs="Arial"/>
                <w:color w:val="000000"/>
                <w:sz w:val="16"/>
                <w:szCs w:val="16"/>
              </w:rPr>
              <w:t xml:space="preserve">Activity 5 – Managing toilet needs or incontinence – First </w:t>
            </w:r>
            <w:r w:rsidRPr="00BE2B16">
              <w:rPr>
                <w:rFonts w:cs="Arial"/>
                <w:color w:val="000000"/>
                <w:sz w:val="16"/>
                <w:szCs w:val="16"/>
              </w:rPr>
              <w:lastRenderedPageBreak/>
              <w:t>Box – 2</w:t>
            </w:r>
            <w:r w:rsidRPr="00BE2B16">
              <w:rPr>
                <w:rFonts w:cs="Arial"/>
                <w:color w:val="000000"/>
                <w:sz w:val="16"/>
                <w:szCs w:val="16"/>
                <w:vertAlign w:val="superscript"/>
              </w:rPr>
              <w:t>nd</w:t>
            </w:r>
            <w:r w:rsidRPr="00BE2B16">
              <w:rPr>
                <w:rFonts w:cs="Arial"/>
                <w:color w:val="000000"/>
                <w:sz w:val="16"/>
                <w:szCs w:val="16"/>
              </w:rPr>
              <w:t xml:space="preserve"> Paragraph</w:t>
            </w:r>
          </w:p>
        </w:tc>
        <w:tc>
          <w:tcPr>
            <w:tcW w:w="2411" w:type="dxa"/>
          </w:tcPr>
          <w:p w:rsidR="00B26872" w:rsidRPr="00BE2B16" w:rsidRDefault="00B26872" w:rsidP="00B26872">
            <w:pPr>
              <w:tabs>
                <w:tab w:val="num" w:pos="180"/>
              </w:tabs>
              <w:rPr>
                <w:rFonts w:cs="Arial"/>
                <w:b/>
                <w:color w:val="000000"/>
                <w:sz w:val="16"/>
                <w:szCs w:val="16"/>
              </w:rPr>
            </w:pPr>
            <w:r w:rsidRPr="00BE2B16">
              <w:rPr>
                <w:rFonts w:cs="Arial"/>
                <w:color w:val="000000"/>
                <w:sz w:val="16"/>
                <w:szCs w:val="16"/>
              </w:rPr>
              <w:lastRenderedPageBreak/>
              <w:t>Added</w:t>
            </w:r>
            <w:r w:rsidRPr="00BE2B16">
              <w:rPr>
                <w:rFonts w:cs="Arial"/>
                <w:b/>
                <w:color w:val="000000"/>
                <w:sz w:val="16"/>
                <w:szCs w:val="16"/>
              </w:rPr>
              <w:t xml:space="preserve"> “consider”</w:t>
            </w:r>
          </w:p>
          <w:p w:rsidR="00B26872" w:rsidRPr="00BE2B16" w:rsidRDefault="00B26872" w:rsidP="00B26872">
            <w:pPr>
              <w:tabs>
                <w:tab w:val="num" w:pos="180"/>
              </w:tabs>
              <w:rPr>
                <w:rFonts w:cs="Arial"/>
                <w:b/>
                <w:color w:val="000000"/>
                <w:sz w:val="16"/>
                <w:szCs w:val="16"/>
              </w:rPr>
            </w:pPr>
          </w:p>
          <w:p w:rsidR="00B26872" w:rsidRPr="00BE2B16" w:rsidRDefault="00B26872" w:rsidP="00B26872">
            <w:pPr>
              <w:tabs>
                <w:tab w:val="num" w:pos="180"/>
              </w:tabs>
              <w:rPr>
                <w:rFonts w:cs="Arial"/>
                <w:b/>
                <w:color w:val="000000"/>
                <w:sz w:val="16"/>
                <w:szCs w:val="16"/>
              </w:rPr>
            </w:pPr>
            <w:r w:rsidRPr="00BE2B16">
              <w:rPr>
                <w:rFonts w:cs="Arial"/>
                <w:color w:val="000000"/>
                <w:sz w:val="16"/>
                <w:szCs w:val="16"/>
              </w:rPr>
              <w:lastRenderedPageBreak/>
              <w:t>Deleted</w:t>
            </w:r>
            <w:r w:rsidRPr="00BE2B16">
              <w:rPr>
                <w:rFonts w:cs="Arial"/>
                <w:b/>
                <w:color w:val="000000"/>
                <w:sz w:val="16"/>
                <w:szCs w:val="16"/>
              </w:rPr>
              <w:t xml:space="preserve"> “include”. </w:t>
            </w:r>
          </w:p>
          <w:p w:rsidR="00B26872" w:rsidRPr="00BE2B16" w:rsidRDefault="00B26872" w:rsidP="00B26872">
            <w:pPr>
              <w:tabs>
                <w:tab w:val="num" w:pos="180"/>
              </w:tabs>
              <w:rPr>
                <w:rFonts w:cs="Arial"/>
                <w:b/>
                <w:color w:val="000000"/>
                <w:sz w:val="16"/>
                <w:szCs w:val="16"/>
              </w:rPr>
            </w:pPr>
          </w:p>
          <w:p w:rsidR="00B26872" w:rsidRPr="00BE2B16" w:rsidRDefault="00B26872" w:rsidP="00B26872">
            <w:pPr>
              <w:tabs>
                <w:tab w:val="num" w:pos="180"/>
              </w:tabs>
              <w:rPr>
                <w:rFonts w:cs="Arial"/>
                <w:bCs/>
                <w:color w:val="000000"/>
                <w:sz w:val="16"/>
                <w:szCs w:val="16"/>
              </w:rPr>
            </w:pPr>
            <w:r w:rsidRPr="00BE2B16">
              <w:rPr>
                <w:rFonts w:cs="Arial"/>
                <w:color w:val="000000"/>
                <w:sz w:val="16"/>
                <w:szCs w:val="16"/>
              </w:rPr>
              <w:t>Added</w:t>
            </w:r>
            <w:r w:rsidRPr="00BE2B16">
              <w:rPr>
                <w:rFonts w:cs="Arial"/>
                <w:b/>
                <w:color w:val="000000"/>
                <w:sz w:val="16"/>
                <w:szCs w:val="16"/>
              </w:rPr>
              <w:t xml:space="preserve"> “</w:t>
            </w:r>
            <w:r w:rsidRPr="00BE2B16">
              <w:rPr>
                <w:rFonts w:cs="Arial"/>
                <w:b/>
                <w:bCs/>
                <w:color w:val="000000"/>
                <w:sz w:val="16"/>
                <w:szCs w:val="16"/>
              </w:rPr>
              <w:t>climb stairs or mobilise to the toilet”</w:t>
            </w:r>
            <w:r w:rsidRPr="00BE2B16">
              <w:rPr>
                <w:rFonts w:cs="Arial"/>
                <w:bCs/>
                <w:color w:val="000000"/>
                <w:sz w:val="16"/>
                <w:szCs w:val="16"/>
              </w:rPr>
              <w:t xml:space="preserve"> </w:t>
            </w:r>
          </w:p>
          <w:p w:rsidR="00B26872" w:rsidRPr="00BE2B16" w:rsidRDefault="00B26872" w:rsidP="00B26872">
            <w:pPr>
              <w:tabs>
                <w:tab w:val="num" w:pos="180"/>
              </w:tabs>
              <w:rPr>
                <w:rFonts w:cs="Arial"/>
                <w:bCs/>
                <w:color w:val="000000"/>
                <w:sz w:val="16"/>
                <w:szCs w:val="16"/>
              </w:rPr>
            </w:pPr>
          </w:p>
          <w:p w:rsidR="00B26872" w:rsidRPr="00BE2B16" w:rsidRDefault="00B26872" w:rsidP="00B26872">
            <w:pPr>
              <w:tabs>
                <w:tab w:val="num" w:pos="180"/>
              </w:tabs>
              <w:rPr>
                <w:rFonts w:cs="Arial"/>
                <w:b/>
                <w:color w:val="000000"/>
                <w:sz w:val="16"/>
                <w:szCs w:val="16"/>
              </w:rPr>
            </w:pPr>
            <w:r w:rsidRPr="00BE2B16">
              <w:rPr>
                <w:rFonts w:cs="Arial"/>
                <w:bCs/>
                <w:color w:val="000000"/>
                <w:sz w:val="16"/>
                <w:szCs w:val="16"/>
              </w:rPr>
              <w:t xml:space="preserve">Deleted </w:t>
            </w:r>
            <w:r w:rsidRPr="00BE2B16">
              <w:rPr>
                <w:rFonts w:cs="Arial"/>
                <w:b/>
                <w:bCs/>
                <w:color w:val="000000"/>
                <w:sz w:val="16"/>
                <w:szCs w:val="16"/>
              </w:rPr>
              <w:t>“for example fastening and unfastening zips or”</w:t>
            </w:r>
          </w:p>
        </w:tc>
        <w:tc>
          <w:tcPr>
            <w:tcW w:w="2134" w:type="dxa"/>
          </w:tcPr>
          <w:p w:rsidR="00B26872" w:rsidRPr="00BE2B16" w:rsidRDefault="00B26872">
            <w:pPr>
              <w:rPr>
                <w:sz w:val="16"/>
                <w:szCs w:val="16"/>
              </w:rPr>
            </w:pPr>
          </w:p>
        </w:tc>
      </w:tr>
      <w:tr w:rsidR="00DB6A5D" w:rsidRPr="00BE2B16" w:rsidTr="009A7BB4">
        <w:tc>
          <w:tcPr>
            <w:tcW w:w="2299" w:type="dxa"/>
          </w:tcPr>
          <w:p w:rsidR="00DB6A5D" w:rsidRPr="00BE2B16" w:rsidRDefault="00B26872">
            <w:pPr>
              <w:rPr>
                <w:sz w:val="16"/>
                <w:szCs w:val="16"/>
              </w:rPr>
            </w:pPr>
            <w:r w:rsidRPr="00BE2B16">
              <w:rPr>
                <w:rFonts w:cs="Arial"/>
                <w:color w:val="000000"/>
                <w:sz w:val="16"/>
                <w:szCs w:val="16"/>
              </w:rPr>
              <w:lastRenderedPageBreak/>
              <w:t>Page 106</w:t>
            </w:r>
          </w:p>
        </w:tc>
        <w:tc>
          <w:tcPr>
            <w:tcW w:w="2398" w:type="dxa"/>
          </w:tcPr>
          <w:p w:rsidR="00DB6A5D" w:rsidRPr="00BE2B16" w:rsidRDefault="00B26872">
            <w:pPr>
              <w:rPr>
                <w:sz w:val="16"/>
                <w:szCs w:val="16"/>
              </w:rPr>
            </w:pPr>
            <w:r w:rsidRPr="00BE2B16">
              <w:rPr>
                <w:rFonts w:cs="Arial"/>
                <w:color w:val="000000"/>
                <w:sz w:val="16"/>
                <w:szCs w:val="16"/>
              </w:rPr>
              <w:t>Activity 5 – Managing toilet needs or incontinence – First Box – 4th Paragraph</w:t>
            </w:r>
          </w:p>
        </w:tc>
        <w:tc>
          <w:tcPr>
            <w:tcW w:w="2411" w:type="dxa"/>
          </w:tcPr>
          <w:p w:rsidR="00507A05" w:rsidRPr="00BE2B16" w:rsidRDefault="00B26872" w:rsidP="00960F6B">
            <w:pPr>
              <w:tabs>
                <w:tab w:val="num" w:pos="180"/>
              </w:tabs>
              <w:rPr>
                <w:rFonts w:cs="Arial"/>
                <w:iCs/>
                <w:color w:val="000000"/>
                <w:sz w:val="16"/>
                <w:szCs w:val="16"/>
              </w:rPr>
            </w:pPr>
            <w:r w:rsidRPr="00BE2B16">
              <w:rPr>
                <w:rFonts w:cs="Arial"/>
                <w:color w:val="000000"/>
                <w:sz w:val="16"/>
                <w:szCs w:val="16"/>
              </w:rPr>
              <w:t>A</w:t>
            </w:r>
            <w:r w:rsidR="00507A05" w:rsidRPr="00BE2B16">
              <w:rPr>
                <w:rFonts w:cs="Arial"/>
                <w:color w:val="000000"/>
                <w:sz w:val="16"/>
                <w:szCs w:val="16"/>
              </w:rPr>
              <w:t>dded</w:t>
            </w:r>
            <w:r w:rsidR="00507A05" w:rsidRPr="00BE2B16">
              <w:rPr>
                <w:rFonts w:cs="Arial"/>
                <w:b/>
                <w:color w:val="000000"/>
                <w:sz w:val="16"/>
                <w:szCs w:val="16"/>
              </w:rPr>
              <w:t xml:space="preserve"> “</w:t>
            </w:r>
            <w:r w:rsidR="00507A05" w:rsidRPr="00BE2B16">
              <w:rPr>
                <w:rFonts w:cs="Arial"/>
                <w:b/>
                <w:iCs/>
                <w:color w:val="000000"/>
                <w:sz w:val="16"/>
                <w:szCs w:val="16"/>
              </w:rPr>
              <w:t>involuntary</w:t>
            </w:r>
            <w:r w:rsidR="00507A05" w:rsidRPr="00BE2B16">
              <w:rPr>
                <w:rFonts w:cs="Arial"/>
                <w:iCs/>
                <w:color w:val="000000"/>
                <w:sz w:val="16"/>
                <w:szCs w:val="16"/>
              </w:rPr>
              <w:t xml:space="preserve">”, and </w:t>
            </w:r>
            <w:r w:rsidR="00507A05" w:rsidRPr="00BE2B16">
              <w:rPr>
                <w:rFonts w:cs="Arial"/>
                <w:b/>
                <w:iCs/>
                <w:color w:val="000000"/>
                <w:sz w:val="16"/>
                <w:szCs w:val="16"/>
              </w:rPr>
              <w:t>“self catheterisation, incontinence pads”</w:t>
            </w:r>
          </w:p>
          <w:p w:rsidR="00DB6A5D" w:rsidRPr="00BE2B16" w:rsidRDefault="00DB6A5D">
            <w:pPr>
              <w:rPr>
                <w:sz w:val="16"/>
                <w:szCs w:val="16"/>
              </w:rPr>
            </w:pPr>
          </w:p>
        </w:tc>
        <w:tc>
          <w:tcPr>
            <w:tcW w:w="2134" w:type="dxa"/>
          </w:tcPr>
          <w:p w:rsidR="00DB6A5D" w:rsidRPr="00BE2B16" w:rsidRDefault="00DB6A5D">
            <w:pPr>
              <w:rPr>
                <w:sz w:val="16"/>
                <w:szCs w:val="16"/>
              </w:rPr>
            </w:pPr>
          </w:p>
        </w:tc>
      </w:tr>
      <w:tr w:rsidR="00507A05" w:rsidRPr="00BE2B16" w:rsidTr="009A7BB4">
        <w:tc>
          <w:tcPr>
            <w:tcW w:w="2299" w:type="dxa"/>
          </w:tcPr>
          <w:p w:rsidR="00507A05" w:rsidRPr="00BE2B16" w:rsidRDefault="00B26872">
            <w:pPr>
              <w:rPr>
                <w:sz w:val="16"/>
                <w:szCs w:val="16"/>
              </w:rPr>
            </w:pPr>
            <w:r w:rsidRPr="00BE2B16">
              <w:rPr>
                <w:rFonts w:cs="Arial"/>
                <w:color w:val="000000"/>
                <w:sz w:val="16"/>
                <w:szCs w:val="16"/>
              </w:rPr>
              <w:t>Page 106</w:t>
            </w:r>
          </w:p>
        </w:tc>
        <w:tc>
          <w:tcPr>
            <w:tcW w:w="2398" w:type="dxa"/>
          </w:tcPr>
          <w:p w:rsidR="00507A05" w:rsidRPr="00BE2B16" w:rsidRDefault="00B26872">
            <w:pPr>
              <w:rPr>
                <w:sz w:val="16"/>
                <w:szCs w:val="16"/>
              </w:rPr>
            </w:pPr>
            <w:r w:rsidRPr="00BE2B16">
              <w:rPr>
                <w:rFonts w:cs="Arial"/>
                <w:color w:val="000000"/>
                <w:sz w:val="16"/>
                <w:szCs w:val="16"/>
              </w:rPr>
              <w:t>Activity 5 – Managing toilet needs or incontinence – First Box – 5th Paragraph</w:t>
            </w:r>
          </w:p>
        </w:tc>
        <w:tc>
          <w:tcPr>
            <w:tcW w:w="2411" w:type="dxa"/>
          </w:tcPr>
          <w:p w:rsidR="00507A05" w:rsidRPr="00BE2B16" w:rsidRDefault="00507A05" w:rsidP="00960F6B">
            <w:pPr>
              <w:tabs>
                <w:tab w:val="num" w:pos="180"/>
              </w:tabs>
              <w:rPr>
                <w:rFonts w:cs="Arial"/>
                <w:iCs/>
                <w:color w:val="000000"/>
                <w:sz w:val="16"/>
                <w:szCs w:val="16"/>
              </w:rPr>
            </w:pPr>
            <w:r w:rsidRPr="00BE2B16">
              <w:rPr>
                <w:rFonts w:cs="Arial"/>
                <w:iCs/>
                <w:color w:val="000000"/>
                <w:sz w:val="16"/>
                <w:szCs w:val="16"/>
              </w:rPr>
              <w:t xml:space="preserve">Added “ </w:t>
            </w:r>
            <w:r w:rsidRPr="00BE2B16">
              <w:rPr>
                <w:rFonts w:cs="Arial"/>
                <w:b/>
                <w:iCs/>
                <w:color w:val="000000"/>
                <w:sz w:val="16"/>
                <w:szCs w:val="16"/>
              </w:rPr>
              <w:t>indwelling (permanent)”</w:t>
            </w:r>
            <w:r w:rsidRPr="00BE2B16">
              <w:rPr>
                <w:rFonts w:cs="Arial"/>
                <w:iCs/>
                <w:color w:val="000000"/>
                <w:sz w:val="16"/>
                <w:szCs w:val="16"/>
              </w:rPr>
              <w:t xml:space="preserve"> and “</w:t>
            </w:r>
            <w:r w:rsidRPr="00BE2B16">
              <w:rPr>
                <w:rFonts w:cs="Arial"/>
                <w:b/>
                <w:iCs/>
                <w:color w:val="000000"/>
                <w:sz w:val="16"/>
                <w:szCs w:val="16"/>
              </w:rPr>
              <w:t>or stoma”</w:t>
            </w:r>
            <w:r w:rsidRPr="00BE2B16">
              <w:rPr>
                <w:rFonts w:cs="Arial"/>
                <w:iCs/>
                <w:color w:val="000000"/>
                <w:sz w:val="16"/>
                <w:szCs w:val="16"/>
              </w:rPr>
              <w:t xml:space="preserve"> and deleted</w:t>
            </w:r>
            <w:ins w:id="1" w:author="55585511" w:date="2014-07-14T15:43:00Z">
              <w:r w:rsidRPr="00BE2B16">
                <w:rPr>
                  <w:rFonts w:cs="Arial"/>
                  <w:iCs/>
                  <w:color w:val="000000"/>
                  <w:sz w:val="16"/>
                  <w:szCs w:val="16"/>
                </w:rPr>
                <w:t xml:space="preserve"> </w:t>
              </w:r>
            </w:ins>
            <w:r w:rsidRPr="00BE2B16">
              <w:rPr>
                <w:rFonts w:cs="Arial"/>
                <w:b/>
                <w:iCs/>
                <w:color w:val="000000"/>
                <w:sz w:val="16"/>
                <w:szCs w:val="16"/>
              </w:rPr>
              <w:t>“and collecting devices”</w:t>
            </w:r>
            <w:del w:id="2" w:author="55585511" w:date="2014-07-14T15:43:00Z">
              <w:r w:rsidRPr="00BE2B16" w:rsidDel="00E36239">
                <w:rPr>
                  <w:rFonts w:cs="Arial"/>
                  <w:iCs/>
                  <w:color w:val="000000"/>
                  <w:sz w:val="16"/>
                  <w:szCs w:val="16"/>
                </w:rPr>
                <w:delText xml:space="preserve"> </w:delText>
              </w:r>
            </w:del>
          </w:p>
          <w:p w:rsidR="00507A05" w:rsidRPr="00BE2B16" w:rsidRDefault="00507A05" w:rsidP="00507A05">
            <w:pPr>
              <w:tabs>
                <w:tab w:val="num" w:pos="180"/>
              </w:tabs>
              <w:ind w:left="180"/>
              <w:rPr>
                <w:rFonts w:cs="Arial"/>
                <w:iCs/>
                <w:color w:val="000000"/>
                <w:sz w:val="16"/>
                <w:szCs w:val="16"/>
              </w:rPr>
            </w:pP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B26872">
            <w:pPr>
              <w:rPr>
                <w:sz w:val="16"/>
                <w:szCs w:val="16"/>
              </w:rPr>
            </w:pPr>
            <w:r w:rsidRPr="00BE2B16">
              <w:rPr>
                <w:rFonts w:cs="Arial"/>
                <w:color w:val="000000"/>
                <w:sz w:val="16"/>
                <w:szCs w:val="16"/>
              </w:rPr>
              <w:t>Page 106</w:t>
            </w:r>
          </w:p>
        </w:tc>
        <w:tc>
          <w:tcPr>
            <w:tcW w:w="2398" w:type="dxa"/>
          </w:tcPr>
          <w:p w:rsidR="00507A05" w:rsidRPr="00BE2B16" w:rsidRDefault="00B26872">
            <w:pPr>
              <w:rPr>
                <w:sz w:val="16"/>
                <w:szCs w:val="16"/>
              </w:rPr>
            </w:pPr>
            <w:r w:rsidRPr="00BE2B16">
              <w:rPr>
                <w:rFonts w:cs="Arial"/>
                <w:color w:val="000000"/>
                <w:sz w:val="16"/>
                <w:szCs w:val="16"/>
              </w:rPr>
              <w:t>Activity 5 – Managing toilet needs or incontinence – First Box</w:t>
            </w:r>
          </w:p>
        </w:tc>
        <w:tc>
          <w:tcPr>
            <w:tcW w:w="2411" w:type="dxa"/>
          </w:tcPr>
          <w:p w:rsidR="00507A05" w:rsidRPr="00BE2B16" w:rsidRDefault="00507A05" w:rsidP="00960F6B">
            <w:pPr>
              <w:tabs>
                <w:tab w:val="num" w:pos="180"/>
              </w:tabs>
              <w:rPr>
                <w:rFonts w:cs="Arial"/>
                <w:iCs/>
                <w:color w:val="000000"/>
                <w:sz w:val="16"/>
                <w:szCs w:val="16"/>
              </w:rPr>
            </w:pPr>
            <w:r w:rsidRPr="00BE2B16">
              <w:rPr>
                <w:rFonts w:cs="Arial"/>
                <w:b/>
                <w:color w:val="000000"/>
                <w:sz w:val="16"/>
                <w:szCs w:val="16"/>
              </w:rPr>
              <w:t>Added 6</w:t>
            </w:r>
            <w:r w:rsidRPr="00BE2B16">
              <w:rPr>
                <w:rFonts w:cs="Arial"/>
                <w:b/>
                <w:color w:val="000000"/>
                <w:sz w:val="16"/>
                <w:szCs w:val="16"/>
                <w:vertAlign w:val="superscript"/>
              </w:rPr>
              <w:t>th</w:t>
            </w:r>
            <w:r w:rsidRPr="00BE2B16">
              <w:rPr>
                <w:rFonts w:cs="Arial"/>
                <w:b/>
                <w:color w:val="000000"/>
                <w:sz w:val="16"/>
                <w:szCs w:val="16"/>
              </w:rPr>
              <w:t xml:space="preserve"> paragraph.  </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B26872">
            <w:pPr>
              <w:rPr>
                <w:sz w:val="16"/>
                <w:szCs w:val="16"/>
              </w:rPr>
            </w:pPr>
            <w:r w:rsidRPr="00BE2B16">
              <w:rPr>
                <w:rFonts w:cs="Arial"/>
                <w:color w:val="000000"/>
                <w:sz w:val="16"/>
                <w:szCs w:val="16"/>
              </w:rPr>
              <w:t>Page 106</w:t>
            </w:r>
          </w:p>
        </w:tc>
        <w:tc>
          <w:tcPr>
            <w:tcW w:w="2398" w:type="dxa"/>
          </w:tcPr>
          <w:p w:rsidR="00507A05" w:rsidRPr="00BE2B16" w:rsidRDefault="00B26872">
            <w:pPr>
              <w:rPr>
                <w:sz w:val="16"/>
                <w:szCs w:val="16"/>
              </w:rPr>
            </w:pPr>
            <w:r w:rsidRPr="00BE2B16">
              <w:rPr>
                <w:rFonts w:cs="Arial"/>
                <w:color w:val="000000"/>
                <w:sz w:val="16"/>
                <w:szCs w:val="16"/>
              </w:rPr>
              <w:t>Activity 5 – Managing toilet needs or incontinence</w:t>
            </w:r>
            <w:r w:rsidR="00960F6B" w:rsidRPr="00BE2B16">
              <w:rPr>
                <w:rFonts w:cs="Arial"/>
                <w:color w:val="000000"/>
                <w:sz w:val="16"/>
                <w:szCs w:val="16"/>
              </w:rPr>
              <w:t xml:space="preserve"> - </w:t>
            </w:r>
            <w:r w:rsidR="00960F6B" w:rsidRPr="00BE2B16">
              <w:rPr>
                <w:rFonts w:cs="Arial"/>
                <w:iCs/>
                <w:color w:val="000000"/>
                <w:sz w:val="16"/>
                <w:szCs w:val="16"/>
              </w:rPr>
              <w:t>Box Under question B</w:t>
            </w:r>
          </w:p>
        </w:tc>
        <w:tc>
          <w:tcPr>
            <w:tcW w:w="2411" w:type="dxa"/>
          </w:tcPr>
          <w:p w:rsidR="00507A05" w:rsidRPr="00BE2B16" w:rsidRDefault="00960F6B" w:rsidP="00960F6B">
            <w:pPr>
              <w:tabs>
                <w:tab w:val="num" w:pos="180"/>
              </w:tabs>
              <w:rPr>
                <w:rFonts w:cs="Arial"/>
                <w:iCs/>
                <w:color w:val="000000"/>
                <w:sz w:val="16"/>
                <w:szCs w:val="16"/>
              </w:rPr>
            </w:pPr>
            <w:r w:rsidRPr="00BE2B16">
              <w:rPr>
                <w:rFonts w:cs="Arial"/>
                <w:iCs/>
                <w:color w:val="000000"/>
                <w:sz w:val="16"/>
                <w:szCs w:val="16"/>
              </w:rPr>
              <w:t>D</w:t>
            </w:r>
            <w:r w:rsidR="00B26872" w:rsidRPr="00BE2B16">
              <w:rPr>
                <w:rFonts w:cs="Arial"/>
                <w:iCs/>
                <w:color w:val="000000"/>
                <w:sz w:val="16"/>
                <w:szCs w:val="16"/>
              </w:rPr>
              <w:t xml:space="preserve">eleted </w:t>
            </w:r>
            <w:r w:rsidR="00B26872" w:rsidRPr="00BE2B16">
              <w:rPr>
                <w:rFonts w:cs="Arial"/>
                <w:b/>
                <w:iCs/>
                <w:color w:val="000000"/>
                <w:sz w:val="16"/>
                <w:szCs w:val="16"/>
              </w:rPr>
              <w:t>“bidets”</w:t>
            </w: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60F6B">
            <w:pPr>
              <w:rPr>
                <w:sz w:val="16"/>
                <w:szCs w:val="16"/>
              </w:rPr>
            </w:pPr>
            <w:r w:rsidRPr="00BE2B16">
              <w:rPr>
                <w:rFonts w:cs="Arial"/>
                <w:color w:val="000000"/>
                <w:sz w:val="16"/>
                <w:szCs w:val="16"/>
              </w:rPr>
              <w:t>Page 106</w:t>
            </w:r>
          </w:p>
        </w:tc>
        <w:tc>
          <w:tcPr>
            <w:tcW w:w="2398" w:type="dxa"/>
          </w:tcPr>
          <w:p w:rsidR="00507A05" w:rsidRPr="00BE2B16" w:rsidRDefault="00960F6B">
            <w:pPr>
              <w:rPr>
                <w:sz w:val="16"/>
                <w:szCs w:val="16"/>
              </w:rPr>
            </w:pPr>
            <w:r w:rsidRPr="00BE2B16">
              <w:rPr>
                <w:rFonts w:cs="Arial"/>
                <w:color w:val="000000"/>
                <w:sz w:val="16"/>
                <w:szCs w:val="16"/>
              </w:rPr>
              <w:t>Activity 7 - Communicating verbally – First Box – 3</w:t>
            </w:r>
            <w:r w:rsidRPr="00BE2B16">
              <w:rPr>
                <w:rFonts w:cs="Arial"/>
                <w:color w:val="000000"/>
                <w:sz w:val="16"/>
                <w:szCs w:val="16"/>
                <w:vertAlign w:val="superscript"/>
              </w:rPr>
              <w:t>rd</w:t>
            </w:r>
            <w:r w:rsidRPr="00BE2B16">
              <w:rPr>
                <w:rFonts w:cs="Arial"/>
                <w:color w:val="000000"/>
                <w:sz w:val="16"/>
                <w:szCs w:val="16"/>
              </w:rPr>
              <w:t xml:space="preserve"> paragraph</w:t>
            </w:r>
          </w:p>
        </w:tc>
        <w:tc>
          <w:tcPr>
            <w:tcW w:w="2411" w:type="dxa"/>
          </w:tcPr>
          <w:p w:rsidR="00B26872" w:rsidRPr="00BE2B16" w:rsidDel="0004323C" w:rsidRDefault="00B26872" w:rsidP="00960F6B">
            <w:pPr>
              <w:tabs>
                <w:tab w:val="num" w:pos="180"/>
              </w:tabs>
              <w:rPr>
                <w:del w:id="3" w:author="55585511" w:date="2014-07-14T16:53:00Z"/>
                <w:rFonts w:cs="Arial"/>
                <w:b/>
                <w:color w:val="000000"/>
                <w:sz w:val="16"/>
                <w:szCs w:val="16"/>
              </w:rPr>
            </w:pPr>
            <w:r w:rsidRPr="00BE2B16">
              <w:rPr>
                <w:rFonts w:cs="Arial"/>
                <w:color w:val="000000"/>
                <w:sz w:val="16"/>
                <w:szCs w:val="16"/>
              </w:rPr>
              <w:t>Added</w:t>
            </w:r>
            <w:r w:rsidRPr="00BE2B16">
              <w:rPr>
                <w:rFonts w:cs="Arial"/>
                <w:b/>
                <w:color w:val="000000"/>
                <w:sz w:val="16"/>
                <w:szCs w:val="16"/>
              </w:rPr>
              <w:t xml:space="preserve"> – “</w:t>
            </w:r>
            <w:r w:rsidRPr="00BE2B16">
              <w:rPr>
                <w:rFonts w:cs="Arial"/>
                <w:b/>
                <w:iCs/>
                <w:color w:val="000000"/>
                <w:sz w:val="16"/>
                <w:szCs w:val="16"/>
              </w:rPr>
              <w:t>Examples of a simple sentence, Can I help you? I would like tea please? I came home today, The time is 3 o’clock”</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60F6B">
            <w:pPr>
              <w:rPr>
                <w:sz w:val="16"/>
                <w:szCs w:val="16"/>
              </w:rPr>
            </w:pPr>
            <w:r w:rsidRPr="00BE2B16">
              <w:rPr>
                <w:rFonts w:cs="Arial"/>
                <w:color w:val="000000"/>
                <w:sz w:val="16"/>
                <w:szCs w:val="16"/>
              </w:rPr>
              <w:t>Page 106</w:t>
            </w:r>
          </w:p>
        </w:tc>
        <w:tc>
          <w:tcPr>
            <w:tcW w:w="2398" w:type="dxa"/>
          </w:tcPr>
          <w:p w:rsidR="00507A05" w:rsidRPr="00BE2B16" w:rsidRDefault="00960F6B">
            <w:pPr>
              <w:rPr>
                <w:sz w:val="16"/>
                <w:szCs w:val="16"/>
              </w:rPr>
            </w:pPr>
            <w:r w:rsidRPr="00BE2B16">
              <w:rPr>
                <w:rFonts w:cs="Arial"/>
                <w:color w:val="000000"/>
                <w:sz w:val="16"/>
                <w:szCs w:val="16"/>
              </w:rPr>
              <w:t>Activity 7 - Communicating verbally – First Box – 4th paragraph</w:t>
            </w:r>
          </w:p>
        </w:tc>
        <w:tc>
          <w:tcPr>
            <w:tcW w:w="2411" w:type="dxa"/>
          </w:tcPr>
          <w:p w:rsidR="00B26872" w:rsidRPr="00BE2B16" w:rsidRDefault="00B26872" w:rsidP="00960F6B">
            <w:pPr>
              <w:tabs>
                <w:tab w:val="num" w:pos="180"/>
              </w:tabs>
              <w:rPr>
                <w:rFonts w:cs="Arial"/>
                <w:b/>
                <w:bCs/>
                <w:iCs/>
                <w:color w:val="000000"/>
                <w:sz w:val="16"/>
                <w:szCs w:val="16"/>
              </w:rPr>
            </w:pPr>
            <w:r w:rsidRPr="00BE2B16">
              <w:rPr>
                <w:rFonts w:cs="Arial"/>
                <w:color w:val="000000"/>
                <w:sz w:val="16"/>
                <w:szCs w:val="16"/>
              </w:rPr>
              <w:t>Added</w:t>
            </w:r>
            <w:r w:rsidRPr="00BE2B16">
              <w:rPr>
                <w:rFonts w:cs="Arial"/>
                <w:b/>
                <w:color w:val="000000"/>
                <w:sz w:val="16"/>
                <w:szCs w:val="16"/>
              </w:rPr>
              <w:t xml:space="preserve"> “</w:t>
            </w:r>
            <w:r w:rsidRPr="00BE2B16">
              <w:rPr>
                <w:rFonts w:cs="Arial"/>
                <w:b/>
                <w:bCs/>
                <w:iCs/>
                <w:color w:val="000000"/>
                <w:sz w:val="16"/>
                <w:szCs w:val="16"/>
              </w:rPr>
              <w:t>Examples of complex sentences: I would like tea please, just a splash of milk and no sugar as I always have sweeteners with me for when I go out”</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60F6B">
            <w:pPr>
              <w:rPr>
                <w:sz w:val="16"/>
                <w:szCs w:val="16"/>
              </w:rPr>
            </w:pPr>
            <w:r w:rsidRPr="00BE2B16">
              <w:rPr>
                <w:rFonts w:cs="Arial"/>
                <w:color w:val="000000"/>
                <w:sz w:val="16"/>
                <w:szCs w:val="16"/>
              </w:rPr>
              <w:t>Page 106</w:t>
            </w:r>
          </w:p>
        </w:tc>
        <w:tc>
          <w:tcPr>
            <w:tcW w:w="2398" w:type="dxa"/>
          </w:tcPr>
          <w:p w:rsidR="00507A05" w:rsidRPr="00BE2B16" w:rsidRDefault="00960F6B">
            <w:pPr>
              <w:rPr>
                <w:sz w:val="16"/>
                <w:szCs w:val="16"/>
              </w:rPr>
            </w:pPr>
            <w:r w:rsidRPr="00BE2B16">
              <w:rPr>
                <w:rFonts w:cs="Arial"/>
                <w:color w:val="000000"/>
                <w:sz w:val="16"/>
                <w:szCs w:val="16"/>
              </w:rPr>
              <w:t>Activity 7 - Communicating verbally – First Box – Added 8th paragraph</w:t>
            </w:r>
          </w:p>
        </w:tc>
        <w:tc>
          <w:tcPr>
            <w:tcW w:w="2411" w:type="dxa"/>
          </w:tcPr>
          <w:p w:rsidR="00B26872" w:rsidRPr="00BE2B16" w:rsidRDefault="00B26872" w:rsidP="00960F6B">
            <w:pPr>
              <w:tabs>
                <w:tab w:val="num" w:pos="180"/>
              </w:tabs>
              <w:rPr>
                <w:rFonts w:cs="Arial"/>
                <w:iCs/>
                <w:color w:val="000000"/>
                <w:sz w:val="16"/>
                <w:szCs w:val="16"/>
              </w:rPr>
            </w:pPr>
            <w:r w:rsidRPr="00BE2B16">
              <w:rPr>
                <w:rFonts w:cs="Arial"/>
                <w:bCs/>
                <w:iCs/>
                <w:color w:val="000000"/>
                <w:sz w:val="16"/>
                <w:szCs w:val="16"/>
              </w:rPr>
              <w:t>To be considered able to read, claimants must be able to see the information.</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60F6B">
            <w:pPr>
              <w:rPr>
                <w:sz w:val="16"/>
                <w:szCs w:val="16"/>
              </w:rPr>
            </w:pPr>
            <w:r w:rsidRPr="00BE2B16">
              <w:rPr>
                <w:rFonts w:cs="Arial"/>
                <w:bCs/>
                <w:color w:val="000000"/>
                <w:sz w:val="16"/>
                <w:szCs w:val="16"/>
              </w:rPr>
              <w:t>Page 111</w:t>
            </w:r>
          </w:p>
        </w:tc>
        <w:tc>
          <w:tcPr>
            <w:tcW w:w="2398" w:type="dxa"/>
          </w:tcPr>
          <w:p w:rsidR="00507A05" w:rsidRPr="00BE2B16" w:rsidRDefault="00960F6B">
            <w:pPr>
              <w:rPr>
                <w:sz w:val="16"/>
                <w:szCs w:val="16"/>
              </w:rPr>
            </w:pPr>
            <w:r w:rsidRPr="00BE2B16">
              <w:rPr>
                <w:rFonts w:cs="Arial"/>
                <w:color w:val="000000"/>
                <w:sz w:val="16"/>
                <w:szCs w:val="16"/>
              </w:rPr>
              <w:t>Activity 8 – Reading and understanding signs, symbols and words – First Box - Added – 3</w:t>
            </w:r>
            <w:r w:rsidRPr="00BE2B16">
              <w:rPr>
                <w:rFonts w:cs="Arial"/>
                <w:color w:val="000000"/>
                <w:sz w:val="16"/>
                <w:szCs w:val="16"/>
                <w:vertAlign w:val="superscript"/>
              </w:rPr>
              <w:t>rd</w:t>
            </w:r>
            <w:r w:rsidRPr="00BE2B16">
              <w:rPr>
                <w:rFonts w:cs="Arial"/>
                <w:color w:val="000000"/>
                <w:sz w:val="16"/>
                <w:szCs w:val="16"/>
              </w:rPr>
              <w:t>, 4</w:t>
            </w:r>
            <w:r w:rsidRPr="00BE2B16">
              <w:rPr>
                <w:rFonts w:cs="Arial"/>
                <w:color w:val="000000"/>
                <w:sz w:val="16"/>
                <w:szCs w:val="16"/>
                <w:vertAlign w:val="superscript"/>
              </w:rPr>
              <w:t xml:space="preserve">th </w:t>
            </w:r>
            <w:r w:rsidRPr="00BE2B16">
              <w:rPr>
                <w:rFonts w:cs="Arial"/>
                <w:color w:val="000000"/>
                <w:sz w:val="16"/>
                <w:szCs w:val="16"/>
              </w:rPr>
              <w:t>, 6</w:t>
            </w:r>
            <w:r w:rsidRPr="00BE2B16">
              <w:rPr>
                <w:rFonts w:cs="Arial"/>
                <w:color w:val="000000"/>
                <w:sz w:val="16"/>
                <w:szCs w:val="16"/>
                <w:vertAlign w:val="superscript"/>
              </w:rPr>
              <w:t>th</w:t>
            </w:r>
            <w:r w:rsidRPr="00BE2B16">
              <w:rPr>
                <w:rFonts w:cs="Arial"/>
                <w:color w:val="000000"/>
                <w:sz w:val="16"/>
                <w:szCs w:val="16"/>
              </w:rPr>
              <w:t xml:space="preserve"> and 7th Paragraph</w:t>
            </w:r>
          </w:p>
        </w:tc>
        <w:tc>
          <w:tcPr>
            <w:tcW w:w="2411" w:type="dxa"/>
          </w:tcPr>
          <w:p w:rsidR="00B26872" w:rsidRPr="00BE2B16" w:rsidRDefault="00B26872" w:rsidP="00B26872">
            <w:pPr>
              <w:ind w:left="180"/>
              <w:rPr>
                <w:rFonts w:cs="Arial"/>
                <w:b/>
                <w:color w:val="000000"/>
                <w:sz w:val="16"/>
                <w:szCs w:val="16"/>
              </w:rPr>
            </w:pPr>
            <w:r w:rsidRPr="00BE2B16">
              <w:rPr>
                <w:rFonts w:cs="Arial"/>
                <w:bCs/>
                <w:color w:val="000000"/>
                <w:sz w:val="16"/>
                <w:szCs w:val="16"/>
              </w:rPr>
              <w:t>-</w:t>
            </w:r>
            <w:r w:rsidRPr="00BE2B16">
              <w:rPr>
                <w:rFonts w:cs="Arial"/>
                <w:b/>
                <w:color w:val="000000"/>
                <w:sz w:val="16"/>
                <w:szCs w:val="16"/>
              </w:rPr>
              <w:t>.</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60F6B">
            <w:pPr>
              <w:rPr>
                <w:sz w:val="16"/>
                <w:szCs w:val="16"/>
              </w:rPr>
            </w:pPr>
            <w:r w:rsidRPr="00BE2B16">
              <w:rPr>
                <w:rFonts w:cs="Arial"/>
                <w:bCs/>
                <w:color w:val="000000"/>
                <w:sz w:val="16"/>
                <w:szCs w:val="16"/>
              </w:rPr>
              <w:t>Page 111</w:t>
            </w:r>
          </w:p>
        </w:tc>
        <w:tc>
          <w:tcPr>
            <w:tcW w:w="2398" w:type="dxa"/>
          </w:tcPr>
          <w:p w:rsidR="00507A05" w:rsidRPr="00BE2B16" w:rsidRDefault="00507A05">
            <w:pPr>
              <w:rPr>
                <w:sz w:val="16"/>
                <w:szCs w:val="16"/>
              </w:rPr>
            </w:pPr>
          </w:p>
        </w:tc>
        <w:tc>
          <w:tcPr>
            <w:tcW w:w="2411" w:type="dxa"/>
          </w:tcPr>
          <w:p w:rsidR="00B26872" w:rsidRPr="00BE2B16" w:rsidRDefault="00B26872" w:rsidP="00960F6B">
            <w:pPr>
              <w:rPr>
                <w:rFonts w:cs="Arial"/>
                <w:b/>
                <w:color w:val="000000"/>
                <w:sz w:val="16"/>
                <w:szCs w:val="16"/>
              </w:rPr>
            </w:pPr>
            <w:r w:rsidRPr="00BE2B16">
              <w:rPr>
                <w:rFonts w:cs="Arial"/>
                <w:b/>
                <w:color w:val="000000"/>
                <w:sz w:val="16"/>
                <w:szCs w:val="16"/>
              </w:rPr>
              <w:t>Activity 8 – Reading and understanding signs, symbols and words – First Box - Added – 3</w:t>
            </w:r>
            <w:r w:rsidRPr="00BE2B16">
              <w:rPr>
                <w:rFonts w:cs="Arial"/>
                <w:b/>
                <w:color w:val="000000"/>
                <w:sz w:val="16"/>
                <w:szCs w:val="16"/>
                <w:vertAlign w:val="superscript"/>
              </w:rPr>
              <w:t>rd</w:t>
            </w:r>
            <w:r w:rsidRPr="00BE2B16">
              <w:rPr>
                <w:rFonts w:cs="Arial"/>
                <w:b/>
                <w:color w:val="000000"/>
                <w:sz w:val="16"/>
                <w:szCs w:val="16"/>
              </w:rPr>
              <w:t xml:space="preserve">, </w:t>
            </w:r>
            <w:r w:rsidR="00AE575B" w:rsidRPr="00BE2B16">
              <w:rPr>
                <w:rFonts w:cs="Arial"/>
                <w:b/>
                <w:color w:val="000000"/>
                <w:sz w:val="16"/>
                <w:szCs w:val="16"/>
              </w:rPr>
              <w:t>4</w:t>
            </w:r>
            <w:r w:rsidR="00AE575B" w:rsidRPr="00BE2B16">
              <w:rPr>
                <w:rFonts w:cs="Arial"/>
                <w:b/>
                <w:color w:val="000000"/>
                <w:sz w:val="16"/>
                <w:szCs w:val="16"/>
                <w:vertAlign w:val="superscript"/>
              </w:rPr>
              <w:t>th,</w:t>
            </w:r>
            <w:r w:rsidRPr="00BE2B16">
              <w:rPr>
                <w:rFonts w:cs="Arial"/>
                <w:b/>
                <w:color w:val="000000"/>
                <w:sz w:val="16"/>
                <w:szCs w:val="16"/>
              </w:rPr>
              <w:t xml:space="preserve"> 6</w:t>
            </w:r>
            <w:r w:rsidRPr="00BE2B16">
              <w:rPr>
                <w:rFonts w:cs="Arial"/>
                <w:b/>
                <w:color w:val="000000"/>
                <w:sz w:val="16"/>
                <w:szCs w:val="16"/>
                <w:vertAlign w:val="superscript"/>
              </w:rPr>
              <w:t>th</w:t>
            </w:r>
            <w:r w:rsidRPr="00BE2B16">
              <w:rPr>
                <w:rFonts w:cs="Arial"/>
                <w:b/>
                <w:color w:val="000000"/>
                <w:sz w:val="16"/>
                <w:szCs w:val="16"/>
              </w:rPr>
              <w:t xml:space="preserve"> and 7th Paragraph.</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60F6B">
            <w:pPr>
              <w:rPr>
                <w:sz w:val="16"/>
                <w:szCs w:val="16"/>
              </w:rPr>
            </w:pPr>
            <w:r w:rsidRPr="00BE2B16">
              <w:rPr>
                <w:rFonts w:cs="Arial"/>
                <w:bCs/>
                <w:color w:val="000000"/>
                <w:sz w:val="16"/>
                <w:szCs w:val="16"/>
              </w:rPr>
              <w:t>Page 111</w:t>
            </w:r>
          </w:p>
        </w:tc>
        <w:tc>
          <w:tcPr>
            <w:tcW w:w="2398" w:type="dxa"/>
          </w:tcPr>
          <w:p w:rsidR="00507A05" w:rsidRPr="00BE2B16" w:rsidRDefault="00960F6B">
            <w:pPr>
              <w:rPr>
                <w:sz w:val="16"/>
                <w:szCs w:val="16"/>
              </w:rPr>
            </w:pPr>
            <w:r w:rsidRPr="00BE2B16">
              <w:rPr>
                <w:rFonts w:cs="Arial"/>
                <w:color w:val="000000"/>
                <w:sz w:val="16"/>
                <w:szCs w:val="16"/>
              </w:rPr>
              <w:t>Activity 8 – Reading and understanding signs, symbols and words – First Box</w:t>
            </w:r>
          </w:p>
        </w:tc>
        <w:tc>
          <w:tcPr>
            <w:tcW w:w="2411" w:type="dxa"/>
          </w:tcPr>
          <w:p w:rsidR="00B26872" w:rsidRPr="00BE2B16" w:rsidRDefault="00B26872" w:rsidP="00960F6B">
            <w:pPr>
              <w:rPr>
                <w:rFonts w:cs="Arial"/>
                <w:b/>
                <w:color w:val="000000"/>
                <w:sz w:val="16"/>
                <w:szCs w:val="16"/>
              </w:rPr>
            </w:pPr>
            <w:r w:rsidRPr="00BE2B16">
              <w:rPr>
                <w:rFonts w:cs="Arial"/>
                <w:color w:val="000000"/>
                <w:sz w:val="16"/>
                <w:szCs w:val="16"/>
              </w:rPr>
              <w:t>Added</w:t>
            </w:r>
            <w:r w:rsidRPr="00BE2B16">
              <w:rPr>
                <w:rFonts w:cs="Arial"/>
                <w:b/>
                <w:color w:val="000000"/>
                <w:sz w:val="16"/>
                <w:szCs w:val="16"/>
              </w:rPr>
              <w:t xml:space="preserve"> “</w:t>
            </w:r>
            <w:r w:rsidRPr="00BE2B16">
              <w:rPr>
                <w:rFonts w:cs="Arial"/>
                <w:b/>
                <w:bCs/>
                <w:iCs/>
                <w:color w:val="000000"/>
                <w:sz w:val="16"/>
                <w:szCs w:val="16"/>
              </w:rPr>
              <w:t>blue screen</w:t>
            </w:r>
            <w:r w:rsidR="00960F6B" w:rsidRPr="00BE2B16">
              <w:rPr>
                <w:rFonts w:cs="Arial"/>
                <w:b/>
                <w:bCs/>
                <w:iCs/>
                <w:color w:val="000000"/>
                <w:sz w:val="16"/>
                <w:szCs w:val="16"/>
              </w:rPr>
              <w:t>”</w:t>
            </w:r>
            <w:r w:rsidR="00960F6B" w:rsidRPr="00BE2B16">
              <w:rPr>
                <w:rFonts w:cs="Arial"/>
                <w:bCs/>
                <w:iCs/>
                <w:color w:val="000000"/>
                <w:sz w:val="16"/>
                <w:szCs w:val="16"/>
              </w:rPr>
              <w:t xml:space="preserve"> and </w:t>
            </w:r>
            <w:r w:rsidR="00960F6B" w:rsidRPr="00BE2B16">
              <w:rPr>
                <w:rFonts w:cs="Arial"/>
                <w:b/>
                <w:bCs/>
                <w:iCs/>
                <w:color w:val="000000"/>
                <w:sz w:val="16"/>
                <w:szCs w:val="16"/>
              </w:rPr>
              <w:t>“</w:t>
            </w:r>
            <w:r w:rsidRPr="00BE2B16">
              <w:rPr>
                <w:rFonts w:cs="Arial"/>
                <w:b/>
                <w:bCs/>
                <w:iCs/>
                <w:color w:val="000000"/>
                <w:sz w:val="16"/>
                <w:szCs w:val="16"/>
              </w:rPr>
              <w:t xml:space="preserve">If despite aids the claimant cannot read both indoors </w:t>
            </w:r>
            <w:r w:rsidRPr="00BE2B16">
              <w:rPr>
                <w:rFonts w:cs="Arial"/>
                <w:b/>
                <w:bCs/>
                <w:iCs/>
                <w:color w:val="000000"/>
                <w:sz w:val="16"/>
                <w:szCs w:val="16"/>
                <w:u w:val="single"/>
              </w:rPr>
              <w:t>and</w:t>
            </w:r>
            <w:r w:rsidRPr="00BE2B16">
              <w:rPr>
                <w:rFonts w:cs="Arial"/>
                <w:b/>
                <w:bCs/>
                <w:iCs/>
                <w:color w:val="000000"/>
                <w:sz w:val="16"/>
                <w:szCs w:val="16"/>
              </w:rPr>
              <w:t xml:space="preserve"> outdoors a descriptor may apply</w:t>
            </w:r>
            <w:r w:rsidRPr="00BE2B16">
              <w:rPr>
                <w:rFonts w:cs="Arial"/>
                <w:bCs/>
                <w:iCs/>
                <w:color w:val="000000"/>
                <w:sz w:val="16"/>
                <w:szCs w:val="16"/>
              </w:rPr>
              <w:t xml:space="preserve">” </w:t>
            </w:r>
            <w:r w:rsidRPr="00BE2B16">
              <w:rPr>
                <w:rFonts w:cs="Arial"/>
                <w:b/>
                <w:color w:val="000000"/>
                <w:sz w:val="16"/>
                <w:szCs w:val="16"/>
              </w:rPr>
              <w:t xml:space="preserve"> </w:t>
            </w:r>
            <w:r w:rsidRPr="00BE2B16">
              <w:rPr>
                <w:rFonts w:cs="Arial"/>
                <w:color w:val="000000"/>
                <w:sz w:val="16"/>
                <w:szCs w:val="16"/>
              </w:rPr>
              <w:t xml:space="preserve">Deleted </w:t>
            </w:r>
            <w:r w:rsidRPr="00BE2B16">
              <w:rPr>
                <w:rFonts w:cs="Arial"/>
                <w:b/>
                <w:color w:val="000000"/>
                <w:sz w:val="16"/>
                <w:szCs w:val="16"/>
              </w:rPr>
              <w:t>“</w:t>
            </w:r>
            <w:r w:rsidRPr="00BE2B16">
              <w:rPr>
                <w:rFonts w:cs="Arial"/>
                <w:b/>
                <w:bCs/>
                <w:iCs/>
                <w:color w:val="000000"/>
                <w:sz w:val="16"/>
                <w:szCs w:val="16"/>
              </w:rPr>
              <w:t>large magnifier”</w:t>
            </w:r>
            <w:r w:rsidRPr="00BE2B16">
              <w:rPr>
                <w:rFonts w:cs="Arial"/>
                <w:bCs/>
                <w:iCs/>
                <w:color w:val="000000"/>
                <w:sz w:val="16"/>
                <w:szCs w:val="16"/>
              </w:rPr>
              <w:t xml:space="preserve"> and”</w:t>
            </w:r>
            <w:r w:rsidRPr="00BE2B16" w:rsidDel="00200F36">
              <w:rPr>
                <w:rFonts w:cs="Arial"/>
                <w:bCs/>
                <w:iCs/>
                <w:color w:val="000000"/>
                <w:sz w:val="16"/>
                <w:szCs w:val="16"/>
              </w:rPr>
              <w:t xml:space="preserve"> </w:t>
            </w:r>
            <w:r w:rsidRPr="00BE2B16">
              <w:rPr>
                <w:rFonts w:cs="Arial"/>
                <w:b/>
                <w:bCs/>
                <w:iCs/>
                <w:color w:val="000000"/>
                <w:sz w:val="16"/>
                <w:szCs w:val="16"/>
              </w:rPr>
              <w:t>If the claimant is unable to complete the activity as described either indoors or outdoors, the descriptor may apply.”</w:t>
            </w:r>
            <w:r w:rsidRPr="00BE2B16">
              <w:rPr>
                <w:rFonts w:cs="Arial"/>
                <w:bCs/>
                <w:iCs/>
                <w:color w:val="000000"/>
                <w:sz w:val="16"/>
                <w:szCs w:val="16"/>
              </w:rPr>
              <w:t xml:space="preserve"> </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60F6B">
            <w:pPr>
              <w:rPr>
                <w:sz w:val="16"/>
                <w:szCs w:val="16"/>
              </w:rPr>
            </w:pPr>
            <w:r w:rsidRPr="00BE2B16">
              <w:rPr>
                <w:rFonts w:cs="Arial"/>
                <w:bCs/>
                <w:color w:val="000000"/>
                <w:sz w:val="16"/>
                <w:szCs w:val="16"/>
              </w:rPr>
              <w:t>Page 111</w:t>
            </w:r>
          </w:p>
        </w:tc>
        <w:tc>
          <w:tcPr>
            <w:tcW w:w="2398" w:type="dxa"/>
          </w:tcPr>
          <w:p w:rsidR="00507A05" w:rsidRPr="00BE2B16" w:rsidRDefault="00960F6B" w:rsidP="00960F6B">
            <w:pPr>
              <w:rPr>
                <w:sz w:val="16"/>
                <w:szCs w:val="16"/>
              </w:rPr>
            </w:pPr>
            <w:r w:rsidRPr="00BE2B16">
              <w:rPr>
                <w:rFonts w:cs="Arial"/>
                <w:color w:val="000000"/>
                <w:sz w:val="16"/>
                <w:szCs w:val="16"/>
              </w:rPr>
              <w:t xml:space="preserve">Activity 8 – Reading and understanding signs, symbols and words – First Box </w:t>
            </w:r>
          </w:p>
        </w:tc>
        <w:tc>
          <w:tcPr>
            <w:tcW w:w="2411" w:type="dxa"/>
          </w:tcPr>
          <w:p w:rsidR="00B26872" w:rsidRPr="00BE2B16" w:rsidRDefault="00960F6B" w:rsidP="00960F6B">
            <w:pPr>
              <w:rPr>
                <w:rFonts w:cs="Arial"/>
                <w:bCs/>
                <w:iCs/>
                <w:color w:val="000000"/>
                <w:sz w:val="16"/>
                <w:szCs w:val="16"/>
              </w:rPr>
            </w:pPr>
            <w:r w:rsidRPr="00BE2B16">
              <w:rPr>
                <w:rFonts w:cs="Arial"/>
                <w:color w:val="000000"/>
                <w:sz w:val="16"/>
                <w:szCs w:val="16"/>
              </w:rPr>
              <w:t>Deleted</w:t>
            </w:r>
            <w:r w:rsidRPr="00BE2B16">
              <w:rPr>
                <w:rFonts w:cs="Arial"/>
                <w:bCs/>
                <w:iCs/>
                <w:color w:val="000000"/>
                <w:sz w:val="16"/>
                <w:szCs w:val="16"/>
              </w:rPr>
              <w:t xml:space="preserve"> - </w:t>
            </w:r>
            <w:r w:rsidR="00B26872" w:rsidRPr="00BE2B16">
              <w:rPr>
                <w:rFonts w:cs="Arial"/>
                <w:b/>
                <w:bCs/>
                <w:iCs/>
                <w:color w:val="000000"/>
                <w:sz w:val="16"/>
                <w:szCs w:val="16"/>
              </w:rPr>
              <w:t>“To be considered able to read, claimants must be able to see the information”</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60F6B">
            <w:pPr>
              <w:rPr>
                <w:sz w:val="16"/>
                <w:szCs w:val="16"/>
              </w:rPr>
            </w:pPr>
            <w:r w:rsidRPr="00BE2B16">
              <w:rPr>
                <w:rFonts w:cs="Arial"/>
                <w:bCs/>
                <w:color w:val="000000"/>
                <w:sz w:val="16"/>
                <w:szCs w:val="16"/>
              </w:rPr>
              <w:t>Page 111</w:t>
            </w:r>
          </w:p>
        </w:tc>
        <w:tc>
          <w:tcPr>
            <w:tcW w:w="2398" w:type="dxa"/>
          </w:tcPr>
          <w:p w:rsidR="00507A05" w:rsidRPr="00BE2B16" w:rsidRDefault="00960F6B">
            <w:pPr>
              <w:rPr>
                <w:sz w:val="16"/>
                <w:szCs w:val="16"/>
              </w:rPr>
            </w:pPr>
            <w:r w:rsidRPr="00BE2B16">
              <w:rPr>
                <w:rFonts w:cs="Arial"/>
                <w:color w:val="000000"/>
                <w:sz w:val="16"/>
                <w:szCs w:val="16"/>
              </w:rPr>
              <w:t>Activity 8 – Reading and understanding signs, symbols and words – First Box</w:t>
            </w:r>
          </w:p>
        </w:tc>
        <w:tc>
          <w:tcPr>
            <w:tcW w:w="2411" w:type="dxa"/>
          </w:tcPr>
          <w:p w:rsidR="00960F6B" w:rsidRPr="00BE2B16" w:rsidRDefault="00960F6B" w:rsidP="00960F6B">
            <w:pPr>
              <w:tabs>
                <w:tab w:val="num" w:pos="180"/>
              </w:tabs>
              <w:rPr>
                <w:rFonts w:cs="Arial"/>
                <w:b/>
                <w:bCs/>
                <w:iCs/>
                <w:color w:val="000000"/>
                <w:sz w:val="16"/>
                <w:szCs w:val="16"/>
              </w:rPr>
            </w:pPr>
            <w:r w:rsidRPr="00BE2B16">
              <w:rPr>
                <w:rFonts w:cs="Arial"/>
                <w:color w:val="000000"/>
                <w:sz w:val="16"/>
                <w:szCs w:val="16"/>
              </w:rPr>
              <w:t>Added</w:t>
            </w:r>
            <w:r w:rsidRPr="00BE2B16">
              <w:rPr>
                <w:rFonts w:cs="Arial"/>
                <w:b/>
                <w:color w:val="000000"/>
                <w:sz w:val="16"/>
                <w:szCs w:val="16"/>
              </w:rPr>
              <w:t xml:space="preserve"> “</w:t>
            </w:r>
            <w:r w:rsidRPr="00BE2B16">
              <w:rPr>
                <w:rFonts w:cs="Arial"/>
                <w:b/>
                <w:bCs/>
                <w:iCs/>
                <w:color w:val="000000"/>
                <w:sz w:val="16"/>
                <w:szCs w:val="16"/>
              </w:rPr>
              <w:t>as the claimant must be able to see the information.”</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60F6B">
            <w:pPr>
              <w:rPr>
                <w:sz w:val="16"/>
                <w:szCs w:val="16"/>
              </w:rPr>
            </w:pPr>
            <w:r w:rsidRPr="00BE2B16">
              <w:rPr>
                <w:rFonts w:cs="Arial"/>
                <w:bCs/>
                <w:iCs/>
                <w:color w:val="000000"/>
                <w:sz w:val="16"/>
                <w:szCs w:val="16"/>
              </w:rPr>
              <w:t>Page 112</w:t>
            </w:r>
          </w:p>
        </w:tc>
        <w:tc>
          <w:tcPr>
            <w:tcW w:w="2398" w:type="dxa"/>
          </w:tcPr>
          <w:p w:rsidR="00507A05" w:rsidRPr="00BE2B16" w:rsidRDefault="00960F6B">
            <w:pPr>
              <w:rPr>
                <w:sz w:val="16"/>
                <w:szCs w:val="16"/>
              </w:rPr>
            </w:pPr>
            <w:r w:rsidRPr="00BE2B16">
              <w:rPr>
                <w:rFonts w:cs="Arial"/>
                <w:color w:val="000000"/>
                <w:sz w:val="16"/>
                <w:szCs w:val="16"/>
              </w:rPr>
              <w:t>Activity 8 – Reading and understanding signs, symbols and words – Box under B</w:t>
            </w:r>
          </w:p>
        </w:tc>
        <w:tc>
          <w:tcPr>
            <w:tcW w:w="2411" w:type="dxa"/>
          </w:tcPr>
          <w:p w:rsidR="00960F6B" w:rsidRPr="00BE2B16" w:rsidRDefault="00960F6B" w:rsidP="00960F6B">
            <w:pPr>
              <w:tabs>
                <w:tab w:val="num" w:pos="180"/>
              </w:tabs>
              <w:rPr>
                <w:rFonts w:cs="Arial"/>
                <w:b/>
                <w:color w:val="000000"/>
                <w:sz w:val="16"/>
                <w:szCs w:val="16"/>
              </w:rPr>
            </w:pPr>
            <w:r w:rsidRPr="00BE2B16">
              <w:rPr>
                <w:rFonts w:cs="Arial"/>
                <w:color w:val="000000"/>
                <w:sz w:val="16"/>
                <w:szCs w:val="16"/>
              </w:rPr>
              <w:t>Deleted</w:t>
            </w:r>
            <w:r w:rsidRPr="00BE2B16">
              <w:rPr>
                <w:rFonts w:cs="Arial"/>
                <w:b/>
                <w:color w:val="000000"/>
                <w:sz w:val="16"/>
                <w:szCs w:val="16"/>
              </w:rPr>
              <w:t xml:space="preserve"> “Low”</w:t>
            </w:r>
          </w:p>
          <w:p w:rsidR="00507A05" w:rsidRPr="00BE2B16" w:rsidRDefault="00507A05">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DC7629">
            <w:pPr>
              <w:rPr>
                <w:sz w:val="16"/>
                <w:szCs w:val="16"/>
              </w:rPr>
            </w:pPr>
            <w:r w:rsidRPr="00BE2B16">
              <w:rPr>
                <w:sz w:val="16"/>
                <w:szCs w:val="16"/>
              </w:rPr>
              <w:lastRenderedPageBreak/>
              <w:t>Page 113</w:t>
            </w:r>
          </w:p>
        </w:tc>
        <w:tc>
          <w:tcPr>
            <w:tcW w:w="2398" w:type="dxa"/>
          </w:tcPr>
          <w:p w:rsidR="00DC7629" w:rsidRPr="00BE2B16" w:rsidRDefault="00DC7629" w:rsidP="00DC7629">
            <w:pPr>
              <w:rPr>
                <w:rFonts w:cs="Arial"/>
                <w:color w:val="000000"/>
                <w:sz w:val="16"/>
                <w:szCs w:val="16"/>
              </w:rPr>
            </w:pPr>
            <w:r w:rsidRPr="00BE2B16">
              <w:rPr>
                <w:rFonts w:cs="Arial"/>
                <w:color w:val="000000"/>
                <w:sz w:val="16"/>
                <w:szCs w:val="16"/>
              </w:rPr>
              <w:t>Activity 9 – Engaging with other people face to face – First Box</w:t>
            </w:r>
          </w:p>
          <w:p w:rsidR="00DC7629" w:rsidRPr="00BE2B16" w:rsidRDefault="00DC7629" w:rsidP="00DC7629">
            <w:pPr>
              <w:tabs>
                <w:tab w:val="num" w:pos="180"/>
              </w:tabs>
              <w:ind w:left="180"/>
              <w:rPr>
                <w:rFonts w:cs="Arial"/>
                <w:bCs/>
                <w:iCs/>
                <w:color w:val="000000"/>
                <w:sz w:val="16"/>
                <w:szCs w:val="16"/>
              </w:rPr>
            </w:pPr>
            <w:r w:rsidRPr="00BE2B16">
              <w:rPr>
                <w:rFonts w:cs="Arial"/>
                <w:bCs/>
                <w:iCs/>
                <w:color w:val="000000"/>
                <w:sz w:val="16"/>
                <w:szCs w:val="16"/>
              </w:rPr>
              <w:t>.</w:t>
            </w:r>
          </w:p>
          <w:p w:rsidR="00507A05" w:rsidRPr="00BE2B16" w:rsidRDefault="00507A05">
            <w:pPr>
              <w:rPr>
                <w:sz w:val="16"/>
                <w:szCs w:val="16"/>
              </w:rPr>
            </w:pPr>
          </w:p>
        </w:tc>
        <w:tc>
          <w:tcPr>
            <w:tcW w:w="2411" w:type="dxa"/>
          </w:tcPr>
          <w:p w:rsidR="00507A05" w:rsidRPr="00BE2B16" w:rsidRDefault="00DC7629">
            <w:pPr>
              <w:rPr>
                <w:rFonts w:cs="Arial"/>
                <w:bCs/>
                <w:iCs/>
                <w:color w:val="000000"/>
                <w:sz w:val="16"/>
                <w:szCs w:val="16"/>
              </w:rPr>
            </w:pPr>
            <w:r w:rsidRPr="00BE2B16">
              <w:rPr>
                <w:sz w:val="16"/>
                <w:szCs w:val="16"/>
              </w:rPr>
              <w:t xml:space="preserve">Added – </w:t>
            </w:r>
            <w:r w:rsidRPr="00BE2B16">
              <w:rPr>
                <w:rFonts w:cs="Arial"/>
                <w:b/>
                <w:bCs/>
                <w:iCs/>
                <w:color w:val="000000"/>
                <w:sz w:val="16"/>
                <w:szCs w:val="16"/>
              </w:rPr>
              <w:t>“Prompting’ means reminding, encouraging or explaining by another person”</w:t>
            </w:r>
          </w:p>
          <w:p w:rsidR="00DC7629" w:rsidRPr="00BE2B16" w:rsidRDefault="00DC7629">
            <w:pPr>
              <w:rPr>
                <w:rFonts w:cs="Arial"/>
                <w:bCs/>
                <w:iCs/>
                <w:color w:val="000000"/>
                <w:sz w:val="16"/>
                <w:szCs w:val="16"/>
              </w:rPr>
            </w:pPr>
          </w:p>
          <w:p w:rsidR="00DC7629" w:rsidRPr="00BE2B16" w:rsidRDefault="00DC7629" w:rsidP="00DC7629">
            <w:pPr>
              <w:tabs>
                <w:tab w:val="left" w:pos="180"/>
                <w:tab w:val="left" w:pos="3240"/>
                <w:tab w:val="left" w:pos="4320"/>
                <w:tab w:val="left" w:pos="6840"/>
              </w:tabs>
              <w:rPr>
                <w:rFonts w:cs="Arial"/>
                <w:b/>
                <w:iCs/>
                <w:sz w:val="16"/>
                <w:szCs w:val="16"/>
              </w:rPr>
            </w:pPr>
            <w:r w:rsidRPr="00BE2B16">
              <w:rPr>
                <w:rFonts w:cs="Arial"/>
                <w:bCs/>
                <w:iCs/>
                <w:color w:val="000000"/>
                <w:sz w:val="16"/>
                <w:szCs w:val="16"/>
              </w:rPr>
              <w:t xml:space="preserve">Added – </w:t>
            </w:r>
            <w:r w:rsidRPr="00BE2B16">
              <w:rPr>
                <w:rFonts w:cs="Arial"/>
                <w:b/>
                <w:bCs/>
                <w:iCs/>
                <w:color w:val="000000"/>
                <w:sz w:val="16"/>
                <w:szCs w:val="16"/>
              </w:rPr>
              <w:t>“</w:t>
            </w:r>
            <w:r w:rsidRPr="00BE2B16">
              <w:rPr>
                <w:rFonts w:cs="Arial"/>
                <w:b/>
                <w:iCs/>
                <w:sz w:val="16"/>
                <w:szCs w:val="16"/>
              </w:rPr>
              <w:t>Behaviour which would result in a substantial risk of harm to the claimant or another person must be as a result of an underlying health condition and the claimant’s inability to control their behaviour”</w:t>
            </w:r>
          </w:p>
          <w:p w:rsidR="00DC7629" w:rsidRPr="00BE2B16" w:rsidRDefault="00DC7629" w:rsidP="00DC7629">
            <w:pPr>
              <w:tabs>
                <w:tab w:val="left" w:pos="180"/>
                <w:tab w:val="left" w:pos="3240"/>
                <w:tab w:val="left" w:pos="4320"/>
                <w:tab w:val="left" w:pos="6840"/>
              </w:tabs>
              <w:rPr>
                <w:rFonts w:cs="Arial"/>
                <w:b/>
                <w:iCs/>
                <w:sz w:val="16"/>
                <w:szCs w:val="16"/>
              </w:rPr>
            </w:pPr>
          </w:p>
          <w:p w:rsidR="00DC7629" w:rsidRPr="00BE2B16" w:rsidRDefault="00DC7629" w:rsidP="00DC7629">
            <w:pPr>
              <w:tabs>
                <w:tab w:val="left" w:pos="180"/>
                <w:tab w:val="left" w:pos="3240"/>
                <w:tab w:val="left" w:pos="4320"/>
                <w:tab w:val="left" w:pos="6840"/>
              </w:tabs>
              <w:rPr>
                <w:rFonts w:cs="Arial"/>
                <w:iCs/>
                <w:sz w:val="16"/>
                <w:szCs w:val="16"/>
              </w:rPr>
            </w:pPr>
            <w:r w:rsidRPr="00BE2B16">
              <w:rPr>
                <w:rFonts w:cs="Arial"/>
                <w:b/>
                <w:iCs/>
                <w:sz w:val="16"/>
                <w:szCs w:val="16"/>
              </w:rPr>
              <w:t>Last Sentence -Deleted “not”</w:t>
            </w:r>
          </w:p>
          <w:p w:rsidR="00DC7629" w:rsidRPr="00BE2B16" w:rsidRDefault="00DC7629">
            <w:pPr>
              <w:rPr>
                <w:sz w:val="16"/>
                <w:szCs w:val="16"/>
              </w:rPr>
            </w:pP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DC7629">
            <w:pPr>
              <w:rPr>
                <w:sz w:val="16"/>
                <w:szCs w:val="16"/>
              </w:rPr>
            </w:pPr>
            <w:r w:rsidRPr="00BE2B16">
              <w:rPr>
                <w:sz w:val="16"/>
                <w:szCs w:val="16"/>
              </w:rPr>
              <w:t>Page 113</w:t>
            </w:r>
          </w:p>
        </w:tc>
        <w:tc>
          <w:tcPr>
            <w:tcW w:w="2398" w:type="dxa"/>
          </w:tcPr>
          <w:p w:rsidR="00941504" w:rsidRPr="00BE2B16" w:rsidRDefault="00DC7629" w:rsidP="00941504">
            <w:pPr>
              <w:tabs>
                <w:tab w:val="left" w:pos="180"/>
                <w:tab w:val="left" w:pos="3240"/>
                <w:tab w:val="left" w:pos="4320"/>
                <w:tab w:val="left" w:pos="6840"/>
              </w:tabs>
              <w:ind w:left="180"/>
              <w:rPr>
                <w:rFonts w:cs="Arial"/>
                <w:iCs/>
                <w:sz w:val="16"/>
                <w:szCs w:val="16"/>
              </w:rPr>
            </w:pPr>
            <w:r w:rsidRPr="00BE2B16">
              <w:rPr>
                <w:rFonts w:cs="Arial"/>
                <w:color w:val="000000"/>
                <w:sz w:val="16"/>
                <w:szCs w:val="16"/>
              </w:rPr>
              <w:t>Activity 9 – Engaging with other people face to face</w:t>
            </w:r>
            <w:r w:rsidR="00941504" w:rsidRPr="00BE2B16">
              <w:rPr>
                <w:rFonts w:cs="Arial"/>
                <w:color w:val="000000"/>
                <w:sz w:val="16"/>
                <w:szCs w:val="16"/>
              </w:rPr>
              <w:t xml:space="preserve"> - </w:t>
            </w:r>
            <w:r w:rsidR="00941504" w:rsidRPr="00BE2B16">
              <w:rPr>
                <w:rFonts w:cs="Arial"/>
                <w:iCs/>
                <w:sz w:val="16"/>
                <w:szCs w:val="16"/>
              </w:rPr>
              <w:t>Box Under B</w:t>
            </w:r>
          </w:p>
          <w:p w:rsidR="00507A05" w:rsidRPr="00BE2B16" w:rsidRDefault="00507A05">
            <w:pPr>
              <w:rPr>
                <w:sz w:val="16"/>
                <w:szCs w:val="16"/>
              </w:rPr>
            </w:pPr>
          </w:p>
        </w:tc>
        <w:tc>
          <w:tcPr>
            <w:tcW w:w="2411" w:type="dxa"/>
          </w:tcPr>
          <w:p w:rsidR="00507A05" w:rsidRPr="00BE2B16" w:rsidRDefault="00941504" w:rsidP="00941504">
            <w:pPr>
              <w:rPr>
                <w:rFonts w:cs="Arial"/>
                <w:iCs/>
                <w:color w:val="000000"/>
                <w:sz w:val="16"/>
                <w:szCs w:val="16"/>
              </w:rPr>
            </w:pPr>
            <w:r w:rsidRPr="00BE2B16">
              <w:rPr>
                <w:sz w:val="16"/>
                <w:szCs w:val="16"/>
              </w:rPr>
              <w:t>Added “</w:t>
            </w:r>
            <w:r w:rsidRPr="00BE2B16">
              <w:rPr>
                <w:rFonts w:cs="Arial"/>
                <w:b/>
                <w:iCs/>
                <w:color w:val="000000"/>
                <w:sz w:val="16"/>
                <w:szCs w:val="16"/>
              </w:rPr>
              <w:t>intermittently</w:t>
            </w:r>
            <w:r w:rsidRPr="00BE2B16">
              <w:rPr>
                <w:rFonts w:cs="Arial"/>
                <w:iCs/>
                <w:color w:val="000000"/>
                <w:sz w:val="16"/>
                <w:szCs w:val="16"/>
              </w:rPr>
              <w:t>”, “</w:t>
            </w:r>
            <w:r w:rsidRPr="00BE2B16">
              <w:rPr>
                <w:rFonts w:cs="Arial"/>
                <w:b/>
                <w:iCs/>
                <w:color w:val="000000"/>
                <w:sz w:val="16"/>
                <w:szCs w:val="16"/>
              </w:rPr>
              <w:t>socially engage</w:t>
            </w:r>
            <w:r w:rsidRPr="00BE2B16">
              <w:rPr>
                <w:rFonts w:cs="Arial"/>
                <w:iCs/>
                <w:color w:val="000000"/>
                <w:sz w:val="16"/>
                <w:szCs w:val="16"/>
              </w:rPr>
              <w:t xml:space="preserve">” and </w:t>
            </w:r>
            <w:r w:rsidRPr="00BE2B16">
              <w:rPr>
                <w:rFonts w:cs="Arial"/>
                <w:b/>
                <w:iCs/>
                <w:color w:val="000000"/>
                <w:sz w:val="16"/>
                <w:szCs w:val="16"/>
              </w:rPr>
              <w:t>“in the presence of a third party.”</w:t>
            </w:r>
          </w:p>
          <w:p w:rsidR="00941504" w:rsidRPr="00BE2B16" w:rsidRDefault="00941504" w:rsidP="00941504">
            <w:pPr>
              <w:rPr>
                <w:rFonts w:cs="Arial"/>
                <w:iCs/>
                <w:color w:val="000000"/>
                <w:sz w:val="16"/>
                <w:szCs w:val="16"/>
              </w:rPr>
            </w:pPr>
          </w:p>
          <w:p w:rsidR="00941504" w:rsidRPr="00BE2B16" w:rsidRDefault="00941504" w:rsidP="00941504">
            <w:pPr>
              <w:rPr>
                <w:sz w:val="16"/>
                <w:szCs w:val="16"/>
              </w:rPr>
            </w:pPr>
            <w:r w:rsidRPr="00BE2B16">
              <w:rPr>
                <w:rFonts w:cs="Arial"/>
                <w:iCs/>
                <w:color w:val="000000"/>
                <w:sz w:val="16"/>
                <w:szCs w:val="16"/>
              </w:rPr>
              <w:t>Deleted “</w:t>
            </w:r>
            <w:r w:rsidRPr="00BE2B16">
              <w:rPr>
                <w:rFonts w:cs="Arial"/>
                <w:b/>
                <w:iCs/>
                <w:color w:val="000000"/>
                <w:sz w:val="16"/>
                <w:szCs w:val="16"/>
              </w:rPr>
              <w:t>interact</w:t>
            </w:r>
            <w:r w:rsidRPr="00BE2B16">
              <w:rPr>
                <w:rFonts w:cs="Arial"/>
                <w:iCs/>
                <w:color w:val="000000"/>
                <w:sz w:val="16"/>
                <w:szCs w:val="16"/>
              </w:rPr>
              <w:t xml:space="preserve">” and </w:t>
            </w:r>
            <w:r w:rsidRPr="00BE2B16">
              <w:rPr>
                <w:rFonts w:cs="Arial"/>
                <w:b/>
                <w:iCs/>
                <w:color w:val="000000"/>
                <w:sz w:val="16"/>
                <w:szCs w:val="16"/>
              </w:rPr>
              <w:t>“by the presence of a third party</w:t>
            </w:r>
            <w:r w:rsidRPr="00BE2B16">
              <w:rPr>
                <w:rFonts w:cs="Arial"/>
                <w:iCs/>
                <w:color w:val="000000"/>
                <w:sz w:val="16"/>
                <w:szCs w:val="16"/>
              </w:rPr>
              <w:t>”</w:t>
            </w:r>
          </w:p>
        </w:tc>
        <w:tc>
          <w:tcPr>
            <w:tcW w:w="2134" w:type="dxa"/>
          </w:tcPr>
          <w:p w:rsidR="00507A05" w:rsidRPr="00BE2B16" w:rsidRDefault="00507A05">
            <w:pPr>
              <w:rPr>
                <w:sz w:val="16"/>
                <w:szCs w:val="16"/>
              </w:rPr>
            </w:pPr>
          </w:p>
        </w:tc>
      </w:tr>
      <w:tr w:rsidR="00507A05" w:rsidRPr="00BE2B16" w:rsidTr="009A7BB4">
        <w:tc>
          <w:tcPr>
            <w:tcW w:w="2299" w:type="dxa"/>
          </w:tcPr>
          <w:p w:rsidR="00507A05" w:rsidRPr="00BE2B16" w:rsidRDefault="00941504">
            <w:pPr>
              <w:rPr>
                <w:sz w:val="16"/>
                <w:szCs w:val="16"/>
              </w:rPr>
            </w:pPr>
            <w:r w:rsidRPr="00BE2B16">
              <w:rPr>
                <w:sz w:val="16"/>
                <w:szCs w:val="16"/>
              </w:rPr>
              <w:t>Page 113</w:t>
            </w:r>
          </w:p>
        </w:tc>
        <w:tc>
          <w:tcPr>
            <w:tcW w:w="2398" w:type="dxa"/>
          </w:tcPr>
          <w:p w:rsidR="00941504" w:rsidRPr="00BE2B16" w:rsidRDefault="00941504" w:rsidP="00941504">
            <w:pPr>
              <w:tabs>
                <w:tab w:val="left" w:pos="180"/>
                <w:tab w:val="left" w:pos="3240"/>
                <w:tab w:val="left" w:pos="4320"/>
                <w:tab w:val="left" w:pos="6840"/>
              </w:tabs>
              <w:ind w:left="180"/>
              <w:rPr>
                <w:rFonts w:cs="Arial"/>
                <w:iCs/>
                <w:sz w:val="16"/>
                <w:szCs w:val="16"/>
              </w:rPr>
            </w:pPr>
            <w:r w:rsidRPr="00BE2B16">
              <w:rPr>
                <w:rFonts w:cs="Arial"/>
                <w:color w:val="000000"/>
                <w:sz w:val="16"/>
                <w:szCs w:val="16"/>
              </w:rPr>
              <w:t xml:space="preserve">Activity 9 – Engaging with other people face to face - </w:t>
            </w:r>
            <w:r w:rsidRPr="00BE2B16">
              <w:rPr>
                <w:rFonts w:cs="Arial"/>
                <w:iCs/>
                <w:sz w:val="16"/>
                <w:szCs w:val="16"/>
              </w:rPr>
              <w:t>Box Under C</w:t>
            </w:r>
          </w:p>
          <w:p w:rsidR="00507A05" w:rsidRPr="00BE2B16" w:rsidRDefault="00507A05">
            <w:pPr>
              <w:rPr>
                <w:sz w:val="16"/>
                <w:szCs w:val="16"/>
              </w:rPr>
            </w:pPr>
          </w:p>
        </w:tc>
        <w:tc>
          <w:tcPr>
            <w:tcW w:w="2411" w:type="dxa"/>
          </w:tcPr>
          <w:p w:rsidR="00941504" w:rsidRPr="00BE2B16" w:rsidRDefault="00941504">
            <w:pPr>
              <w:rPr>
                <w:rFonts w:cs="Arial"/>
                <w:iCs/>
                <w:color w:val="000000"/>
                <w:sz w:val="16"/>
                <w:szCs w:val="16"/>
              </w:rPr>
            </w:pPr>
            <w:r w:rsidRPr="00BE2B16">
              <w:rPr>
                <w:sz w:val="16"/>
                <w:szCs w:val="16"/>
              </w:rPr>
              <w:t>Added – “</w:t>
            </w:r>
            <w:r w:rsidRPr="00BE2B16">
              <w:rPr>
                <w:rFonts w:cs="Arial"/>
                <w:b/>
                <w:iCs/>
                <w:color w:val="000000"/>
                <w:sz w:val="16"/>
                <w:szCs w:val="16"/>
              </w:rPr>
              <w:t>can”</w:t>
            </w:r>
            <w:r w:rsidRPr="00BE2B16">
              <w:rPr>
                <w:rFonts w:cs="Arial"/>
                <w:iCs/>
                <w:color w:val="000000"/>
                <w:sz w:val="16"/>
                <w:szCs w:val="16"/>
              </w:rPr>
              <w:t>, “</w:t>
            </w:r>
            <w:r w:rsidRPr="00BE2B16">
              <w:rPr>
                <w:rFonts w:cs="Arial"/>
                <w:b/>
                <w:iCs/>
                <w:color w:val="000000"/>
                <w:sz w:val="16"/>
                <w:szCs w:val="16"/>
              </w:rPr>
              <w:t>socially engage”, “with</w:t>
            </w:r>
            <w:r w:rsidRPr="00BE2B16">
              <w:rPr>
                <w:rFonts w:cs="Arial"/>
                <w:iCs/>
                <w:color w:val="000000"/>
                <w:sz w:val="16"/>
                <w:szCs w:val="16"/>
              </w:rPr>
              <w:t>”, “</w:t>
            </w:r>
            <w:r w:rsidRPr="00BE2B16">
              <w:rPr>
                <w:rFonts w:cs="Arial"/>
                <w:b/>
                <w:iCs/>
                <w:color w:val="000000"/>
                <w:sz w:val="16"/>
                <w:szCs w:val="16"/>
              </w:rPr>
              <w:t>active and skilled support”</w:t>
            </w:r>
            <w:r w:rsidRPr="00BE2B16">
              <w:rPr>
                <w:rFonts w:cs="Arial"/>
                <w:iCs/>
                <w:color w:val="000000"/>
                <w:sz w:val="16"/>
                <w:szCs w:val="16"/>
              </w:rPr>
              <w:t xml:space="preserve"> and “</w:t>
            </w:r>
            <w:r w:rsidRPr="00BE2B16">
              <w:rPr>
                <w:rFonts w:cs="Arial"/>
                <w:b/>
                <w:iCs/>
                <w:color w:val="000000"/>
                <w:sz w:val="16"/>
                <w:szCs w:val="16"/>
              </w:rPr>
              <w:t>all the time</w:t>
            </w:r>
            <w:r w:rsidRPr="00BE2B16">
              <w:rPr>
                <w:rFonts w:cs="Arial"/>
                <w:iCs/>
                <w:color w:val="000000"/>
                <w:sz w:val="16"/>
                <w:szCs w:val="16"/>
              </w:rPr>
              <w:t>”</w:t>
            </w:r>
          </w:p>
          <w:p w:rsidR="00941504" w:rsidRPr="00BE2B16" w:rsidRDefault="00941504">
            <w:pPr>
              <w:rPr>
                <w:rFonts w:cs="Arial"/>
                <w:iCs/>
                <w:color w:val="000000"/>
                <w:sz w:val="16"/>
                <w:szCs w:val="16"/>
              </w:rPr>
            </w:pPr>
          </w:p>
          <w:p w:rsidR="00507A05" w:rsidRPr="00BE2B16" w:rsidRDefault="00941504" w:rsidP="00941504">
            <w:pPr>
              <w:rPr>
                <w:sz w:val="16"/>
                <w:szCs w:val="16"/>
              </w:rPr>
            </w:pPr>
            <w:r w:rsidRPr="00BE2B16">
              <w:rPr>
                <w:rFonts w:cs="Arial"/>
                <w:iCs/>
                <w:color w:val="000000"/>
                <w:sz w:val="16"/>
                <w:szCs w:val="16"/>
              </w:rPr>
              <w:t xml:space="preserve">Deleted – </w:t>
            </w:r>
            <w:r w:rsidRPr="00BE2B16">
              <w:rPr>
                <w:rFonts w:cs="Arial"/>
                <w:b/>
                <w:iCs/>
                <w:color w:val="000000"/>
                <w:sz w:val="16"/>
                <w:szCs w:val="16"/>
              </w:rPr>
              <w:t>“are”</w:t>
            </w:r>
            <w:r w:rsidRPr="00BE2B16">
              <w:rPr>
                <w:rFonts w:cs="Arial"/>
                <w:iCs/>
                <w:color w:val="000000"/>
                <w:sz w:val="16"/>
                <w:szCs w:val="16"/>
              </w:rPr>
              <w:t xml:space="preserve">, </w:t>
            </w:r>
            <w:r w:rsidRPr="00BE2B16">
              <w:rPr>
                <w:rFonts w:cs="Arial"/>
                <w:b/>
                <w:iCs/>
                <w:color w:val="000000"/>
                <w:sz w:val="16"/>
                <w:szCs w:val="16"/>
              </w:rPr>
              <w:t>“able to interact”</w:t>
            </w:r>
            <w:r w:rsidRPr="00BE2B16">
              <w:rPr>
                <w:rFonts w:cs="Arial"/>
                <w:iCs/>
                <w:color w:val="000000"/>
                <w:sz w:val="16"/>
                <w:szCs w:val="16"/>
              </w:rPr>
              <w:t xml:space="preserve">, </w:t>
            </w:r>
            <w:r w:rsidRPr="00BE2B16">
              <w:rPr>
                <w:rFonts w:cs="Arial"/>
                <w:b/>
                <w:iCs/>
                <w:color w:val="000000"/>
                <w:sz w:val="16"/>
                <w:szCs w:val="16"/>
              </w:rPr>
              <w:t>“by”</w:t>
            </w:r>
            <w:r w:rsidRPr="00BE2B16">
              <w:rPr>
                <w:rFonts w:cs="Arial"/>
                <w:iCs/>
                <w:color w:val="000000"/>
                <w:sz w:val="16"/>
                <w:szCs w:val="16"/>
              </w:rPr>
              <w:t xml:space="preserve"> and </w:t>
            </w:r>
            <w:r w:rsidRPr="00BE2B16">
              <w:rPr>
                <w:rFonts w:cs="Arial"/>
                <w:b/>
                <w:iCs/>
                <w:color w:val="000000"/>
                <w:sz w:val="16"/>
                <w:szCs w:val="16"/>
              </w:rPr>
              <w:t>”the presence of a third party”</w:t>
            </w:r>
            <w:r w:rsidRPr="00BE2B16">
              <w:rPr>
                <w:rFonts w:cs="Arial"/>
                <w:iCs/>
                <w:color w:val="000000"/>
                <w:sz w:val="16"/>
                <w:szCs w:val="16"/>
              </w:rPr>
              <w:t xml:space="preserve">  </w:t>
            </w:r>
          </w:p>
        </w:tc>
        <w:tc>
          <w:tcPr>
            <w:tcW w:w="2134" w:type="dxa"/>
          </w:tcPr>
          <w:p w:rsidR="00507A05" w:rsidRPr="00BE2B16" w:rsidRDefault="00507A05">
            <w:pPr>
              <w:rPr>
                <w:sz w:val="16"/>
                <w:szCs w:val="16"/>
              </w:rPr>
            </w:pPr>
          </w:p>
        </w:tc>
      </w:tr>
      <w:tr w:rsidR="00960F6B" w:rsidRPr="00BE2B16" w:rsidTr="009A7BB4">
        <w:tc>
          <w:tcPr>
            <w:tcW w:w="2299" w:type="dxa"/>
          </w:tcPr>
          <w:p w:rsidR="00960F6B" w:rsidRPr="00BE2B16" w:rsidRDefault="001B7009">
            <w:pPr>
              <w:rPr>
                <w:sz w:val="16"/>
                <w:szCs w:val="16"/>
              </w:rPr>
            </w:pPr>
            <w:r w:rsidRPr="00BE2B16">
              <w:rPr>
                <w:sz w:val="16"/>
                <w:szCs w:val="16"/>
              </w:rPr>
              <w:t>Page 116/ Page 117</w:t>
            </w:r>
          </w:p>
        </w:tc>
        <w:tc>
          <w:tcPr>
            <w:tcW w:w="2398" w:type="dxa"/>
          </w:tcPr>
          <w:p w:rsidR="00960F6B" w:rsidRPr="00BE2B16" w:rsidRDefault="001B7009">
            <w:pPr>
              <w:rPr>
                <w:sz w:val="16"/>
                <w:szCs w:val="16"/>
              </w:rPr>
            </w:pPr>
            <w:r w:rsidRPr="00BE2B16">
              <w:rPr>
                <w:rFonts w:cs="Arial"/>
                <w:color w:val="000000"/>
                <w:sz w:val="16"/>
                <w:szCs w:val="16"/>
              </w:rPr>
              <w:t>Activity 11 – Planning and following journeys – First Box</w:t>
            </w:r>
          </w:p>
        </w:tc>
        <w:tc>
          <w:tcPr>
            <w:tcW w:w="2411" w:type="dxa"/>
          </w:tcPr>
          <w:p w:rsidR="001B7009" w:rsidRPr="00BE2B16" w:rsidRDefault="001B7009" w:rsidP="001B7009">
            <w:pPr>
              <w:tabs>
                <w:tab w:val="num" w:pos="180"/>
              </w:tabs>
              <w:rPr>
                <w:b/>
                <w:iCs/>
                <w:sz w:val="16"/>
                <w:szCs w:val="16"/>
              </w:rPr>
            </w:pPr>
            <w:r w:rsidRPr="00BE2B16">
              <w:rPr>
                <w:sz w:val="16"/>
                <w:szCs w:val="16"/>
              </w:rPr>
              <w:t>Added “</w:t>
            </w:r>
            <w:r w:rsidRPr="00BE2B16">
              <w:rPr>
                <w:rFonts w:cs="Arial"/>
                <w:b/>
                <w:iCs/>
                <w:color w:val="000000"/>
                <w:sz w:val="16"/>
                <w:szCs w:val="16"/>
              </w:rPr>
              <w:t xml:space="preserve">This activity was designed to assess the barriers claimants may face that are associated with mental, cognitive, intellectual or sensory ability.” </w:t>
            </w:r>
            <w:r w:rsidRPr="00BE2B16">
              <w:rPr>
                <w:rFonts w:cs="Arial"/>
                <w:iCs/>
                <w:color w:val="000000"/>
                <w:sz w:val="16"/>
                <w:szCs w:val="16"/>
              </w:rPr>
              <w:t xml:space="preserve">And </w:t>
            </w:r>
            <w:r w:rsidRPr="00BE2B16">
              <w:rPr>
                <w:rFonts w:cs="Arial"/>
                <w:b/>
                <w:iCs/>
                <w:color w:val="000000"/>
                <w:sz w:val="16"/>
                <w:szCs w:val="16"/>
              </w:rPr>
              <w:t>“</w:t>
            </w:r>
            <w:r w:rsidRPr="00BE2B16">
              <w:rPr>
                <w:rFonts w:cs="Arial"/>
                <w:b/>
                <w:bCs/>
                <w:iCs/>
                <w:color w:val="000000"/>
                <w:sz w:val="16"/>
                <w:szCs w:val="16"/>
              </w:rPr>
              <w:t>Prompting’ means reminding, encouraging or explaining by another person”</w:t>
            </w:r>
            <w:r w:rsidRPr="00BE2B16">
              <w:rPr>
                <w:rFonts w:cs="Arial"/>
                <w:bCs/>
                <w:iCs/>
                <w:color w:val="000000"/>
                <w:sz w:val="16"/>
                <w:szCs w:val="16"/>
              </w:rPr>
              <w:t xml:space="preserve"> and paragraph starting </w:t>
            </w:r>
            <w:r w:rsidRPr="00BE2B16">
              <w:rPr>
                <w:rFonts w:cs="Arial"/>
                <w:b/>
                <w:bCs/>
                <w:iCs/>
                <w:color w:val="000000"/>
                <w:sz w:val="16"/>
                <w:szCs w:val="16"/>
              </w:rPr>
              <w:t>“</w:t>
            </w:r>
            <w:r w:rsidRPr="00BE2B16">
              <w:rPr>
                <w:rFonts w:cs="Tahoma"/>
                <w:b/>
                <w:iCs/>
                <w:sz w:val="16"/>
                <w:szCs w:val="16"/>
              </w:rPr>
              <w:t>Environmental factors may….” And paragraph starting “</w:t>
            </w:r>
            <w:r w:rsidRPr="00BE2B16">
              <w:rPr>
                <w:b/>
                <w:iCs/>
                <w:sz w:val="16"/>
                <w:szCs w:val="16"/>
              </w:rPr>
              <w:t>Descriptors C, D and F….”</w:t>
            </w:r>
          </w:p>
          <w:p w:rsidR="001B7009" w:rsidRPr="00BE2B16" w:rsidRDefault="001B7009" w:rsidP="001B7009">
            <w:pPr>
              <w:tabs>
                <w:tab w:val="num" w:pos="180"/>
              </w:tabs>
              <w:ind w:left="180"/>
              <w:rPr>
                <w:b/>
                <w:iCs/>
                <w:sz w:val="16"/>
                <w:szCs w:val="16"/>
              </w:rPr>
            </w:pPr>
          </w:p>
          <w:p w:rsidR="001B7009" w:rsidRPr="00BE2B16" w:rsidRDefault="001B7009" w:rsidP="001B7009">
            <w:pPr>
              <w:tabs>
                <w:tab w:val="num" w:pos="180"/>
              </w:tabs>
              <w:rPr>
                <w:rFonts w:cs="Tahoma"/>
                <w:iCs/>
                <w:sz w:val="16"/>
                <w:szCs w:val="16"/>
              </w:rPr>
            </w:pPr>
            <w:r w:rsidRPr="00BE2B16">
              <w:rPr>
                <w:iCs/>
                <w:sz w:val="16"/>
                <w:szCs w:val="16"/>
              </w:rPr>
              <w:t>Deleted</w:t>
            </w:r>
            <w:r w:rsidRPr="00BE2B16">
              <w:rPr>
                <w:b/>
                <w:iCs/>
                <w:sz w:val="16"/>
                <w:szCs w:val="16"/>
              </w:rPr>
              <w:t xml:space="preserve"> “</w:t>
            </w:r>
            <w:r w:rsidRPr="00BE2B16">
              <w:rPr>
                <w:rFonts w:cs="Tahoma"/>
                <w:b/>
                <w:iCs/>
                <w:sz w:val="16"/>
                <w:szCs w:val="16"/>
              </w:rPr>
              <w:t>The ability to follow is considered in  A, D and F only”</w:t>
            </w:r>
            <w:r w:rsidRPr="00BE2B16">
              <w:rPr>
                <w:rFonts w:cs="Tahoma"/>
                <w:iCs/>
                <w:sz w:val="16"/>
                <w:szCs w:val="16"/>
              </w:rPr>
              <w:t xml:space="preserve"> </w:t>
            </w:r>
          </w:p>
          <w:p w:rsidR="001B7009" w:rsidRPr="00BE2B16" w:rsidRDefault="001B7009" w:rsidP="001B7009">
            <w:pPr>
              <w:tabs>
                <w:tab w:val="num" w:pos="180"/>
              </w:tabs>
              <w:ind w:left="180"/>
              <w:rPr>
                <w:rFonts w:cs="Arial"/>
                <w:iCs/>
                <w:color w:val="000000"/>
                <w:sz w:val="16"/>
                <w:szCs w:val="16"/>
              </w:rPr>
            </w:pPr>
          </w:p>
          <w:p w:rsidR="001B7009" w:rsidRPr="00BE2B16" w:rsidRDefault="001B7009" w:rsidP="001B7009">
            <w:pPr>
              <w:tabs>
                <w:tab w:val="left" w:pos="180"/>
                <w:tab w:val="left" w:pos="3240"/>
                <w:tab w:val="left" w:pos="4320"/>
                <w:tab w:val="left" w:pos="6840"/>
              </w:tabs>
              <w:rPr>
                <w:rFonts w:cs="Arial"/>
                <w:b/>
                <w:iCs/>
                <w:sz w:val="16"/>
                <w:szCs w:val="16"/>
              </w:rPr>
            </w:pPr>
            <w:r w:rsidRPr="00BE2B16">
              <w:rPr>
                <w:rFonts w:cs="Arial"/>
                <w:iCs/>
                <w:color w:val="000000"/>
                <w:sz w:val="16"/>
                <w:szCs w:val="16"/>
              </w:rPr>
              <w:t xml:space="preserve">Deleted </w:t>
            </w:r>
            <w:r w:rsidRPr="00BE2B16">
              <w:rPr>
                <w:rFonts w:cs="Arial"/>
                <w:b/>
                <w:iCs/>
                <w:color w:val="000000"/>
                <w:sz w:val="16"/>
                <w:szCs w:val="16"/>
              </w:rPr>
              <w:t>“</w:t>
            </w:r>
            <w:r w:rsidRPr="00BE2B16">
              <w:rPr>
                <w:rFonts w:cs="Arial"/>
                <w:b/>
                <w:iCs/>
                <w:sz w:val="16"/>
                <w:szCs w:val="16"/>
              </w:rPr>
              <w:t>‘Needs prompting to be able to undertake any journey” uses the word “any” as in “all” or “every single”. This is in the same way as the following example “needs prompting to eat any food”</w:t>
            </w:r>
          </w:p>
          <w:p w:rsidR="001B7009" w:rsidRPr="00BE2B16" w:rsidRDefault="001B7009" w:rsidP="001B7009">
            <w:pPr>
              <w:tabs>
                <w:tab w:val="num" w:pos="180"/>
              </w:tabs>
              <w:ind w:left="180"/>
              <w:rPr>
                <w:rFonts w:cs="Tahoma"/>
                <w:b/>
                <w:iCs/>
                <w:sz w:val="16"/>
                <w:szCs w:val="16"/>
              </w:rPr>
            </w:pPr>
          </w:p>
          <w:p w:rsidR="001B7009" w:rsidRPr="00BE2B16" w:rsidRDefault="001B7009" w:rsidP="001B7009">
            <w:pPr>
              <w:tabs>
                <w:tab w:val="num" w:pos="180"/>
              </w:tabs>
              <w:ind w:left="180"/>
              <w:rPr>
                <w:rFonts w:cs="Arial"/>
                <w:iCs/>
                <w:color w:val="000000"/>
                <w:sz w:val="16"/>
                <w:szCs w:val="16"/>
              </w:rPr>
            </w:pPr>
          </w:p>
          <w:p w:rsidR="00960F6B" w:rsidRPr="00BE2B16" w:rsidRDefault="00960F6B">
            <w:pPr>
              <w:rPr>
                <w:sz w:val="16"/>
                <w:szCs w:val="16"/>
              </w:rPr>
            </w:pPr>
          </w:p>
        </w:tc>
        <w:tc>
          <w:tcPr>
            <w:tcW w:w="2134" w:type="dxa"/>
          </w:tcPr>
          <w:p w:rsidR="00960F6B" w:rsidRPr="00BE2B16" w:rsidRDefault="00960F6B">
            <w:pPr>
              <w:rPr>
                <w:sz w:val="16"/>
                <w:szCs w:val="16"/>
              </w:rPr>
            </w:pPr>
          </w:p>
        </w:tc>
      </w:tr>
      <w:tr w:rsidR="00960F6B" w:rsidRPr="00BE2B16" w:rsidTr="009A7BB4">
        <w:tc>
          <w:tcPr>
            <w:tcW w:w="2299" w:type="dxa"/>
          </w:tcPr>
          <w:p w:rsidR="00960F6B" w:rsidRPr="00BE2B16" w:rsidRDefault="00312084">
            <w:pPr>
              <w:rPr>
                <w:sz w:val="16"/>
                <w:szCs w:val="16"/>
              </w:rPr>
            </w:pPr>
            <w:r w:rsidRPr="00BE2B16">
              <w:rPr>
                <w:sz w:val="16"/>
                <w:szCs w:val="16"/>
              </w:rPr>
              <w:t>Page 117</w:t>
            </w:r>
          </w:p>
        </w:tc>
        <w:tc>
          <w:tcPr>
            <w:tcW w:w="2398" w:type="dxa"/>
          </w:tcPr>
          <w:p w:rsidR="00960F6B" w:rsidRPr="00BE2B16" w:rsidRDefault="001B7009">
            <w:pPr>
              <w:rPr>
                <w:sz w:val="16"/>
                <w:szCs w:val="16"/>
              </w:rPr>
            </w:pPr>
            <w:r w:rsidRPr="00BE2B16">
              <w:rPr>
                <w:rFonts w:cs="Arial"/>
                <w:color w:val="000000"/>
                <w:sz w:val="16"/>
                <w:szCs w:val="16"/>
              </w:rPr>
              <w:t>Activity 11 – Planning and following journeys – Under Box B</w:t>
            </w:r>
          </w:p>
        </w:tc>
        <w:tc>
          <w:tcPr>
            <w:tcW w:w="2411" w:type="dxa"/>
          </w:tcPr>
          <w:p w:rsidR="001B7009" w:rsidRPr="00BE2B16" w:rsidRDefault="001B7009" w:rsidP="001B7009">
            <w:pPr>
              <w:rPr>
                <w:rFonts w:cs="Arial"/>
                <w:b/>
                <w:iCs/>
                <w:color w:val="000000"/>
                <w:sz w:val="16"/>
                <w:szCs w:val="16"/>
              </w:rPr>
            </w:pPr>
            <w:r w:rsidRPr="00BE2B16">
              <w:rPr>
                <w:sz w:val="16"/>
                <w:szCs w:val="16"/>
              </w:rPr>
              <w:t>Added “</w:t>
            </w:r>
            <w:r w:rsidRPr="00BE2B16">
              <w:rPr>
                <w:rFonts w:cs="Arial"/>
                <w:b/>
                <w:iCs/>
                <w:color w:val="000000"/>
                <w:sz w:val="16"/>
                <w:szCs w:val="16"/>
              </w:rPr>
              <w:t>Suggested guidance:</w:t>
            </w:r>
          </w:p>
          <w:p w:rsidR="001B7009" w:rsidRPr="00BE2B16" w:rsidRDefault="001B7009" w:rsidP="001B7009">
            <w:pPr>
              <w:rPr>
                <w:rFonts w:cs="Arial"/>
                <w:b/>
                <w:iCs/>
                <w:color w:val="000000"/>
                <w:sz w:val="16"/>
                <w:szCs w:val="16"/>
              </w:rPr>
            </w:pPr>
          </w:p>
          <w:p w:rsidR="00960F6B" w:rsidRPr="00BE2B16" w:rsidRDefault="001B7009" w:rsidP="001B7009">
            <w:pPr>
              <w:rPr>
                <w:sz w:val="16"/>
                <w:szCs w:val="16"/>
              </w:rPr>
            </w:pPr>
            <w:r w:rsidRPr="00BE2B16">
              <w:rPr>
                <w:rFonts w:cs="Arial"/>
                <w:b/>
                <w:iCs/>
                <w:color w:val="000000"/>
                <w:sz w:val="16"/>
                <w:szCs w:val="16"/>
              </w:rPr>
              <w:t>The claimant is able to plan their journey and leave home but requires the presence of another person  for part of the journey</w:t>
            </w:r>
            <w:r w:rsidR="00312084" w:rsidRPr="00BE2B16">
              <w:rPr>
                <w:rFonts w:cs="Arial"/>
                <w:b/>
                <w:iCs/>
                <w:color w:val="000000"/>
                <w:sz w:val="16"/>
                <w:szCs w:val="16"/>
              </w:rPr>
              <w:t>”</w:t>
            </w:r>
          </w:p>
        </w:tc>
        <w:tc>
          <w:tcPr>
            <w:tcW w:w="2134" w:type="dxa"/>
          </w:tcPr>
          <w:p w:rsidR="00960F6B" w:rsidRPr="00BE2B16" w:rsidRDefault="00960F6B">
            <w:pPr>
              <w:rPr>
                <w:sz w:val="16"/>
                <w:szCs w:val="16"/>
              </w:rPr>
            </w:pPr>
          </w:p>
        </w:tc>
      </w:tr>
      <w:tr w:rsidR="00960F6B" w:rsidRPr="00BE2B16" w:rsidTr="009A7BB4">
        <w:tc>
          <w:tcPr>
            <w:tcW w:w="2299" w:type="dxa"/>
          </w:tcPr>
          <w:p w:rsidR="00960F6B" w:rsidRPr="00BE2B16" w:rsidRDefault="00312084">
            <w:pPr>
              <w:rPr>
                <w:sz w:val="16"/>
                <w:szCs w:val="16"/>
              </w:rPr>
            </w:pPr>
            <w:r w:rsidRPr="00BE2B16">
              <w:rPr>
                <w:sz w:val="16"/>
                <w:szCs w:val="16"/>
              </w:rPr>
              <w:t>Page 117</w:t>
            </w:r>
          </w:p>
        </w:tc>
        <w:tc>
          <w:tcPr>
            <w:tcW w:w="2398" w:type="dxa"/>
          </w:tcPr>
          <w:p w:rsidR="00960F6B" w:rsidRPr="00BE2B16" w:rsidRDefault="00312084">
            <w:pPr>
              <w:rPr>
                <w:sz w:val="16"/>
                <w:szCs w:val="16"/>
              </w:rPr>
            </w:pPr>
            <w:r w:rsidRPr="00BE2B16">
              <w:rPr>
                <w:rFonts w:cs="Arial"/>
                <w:color w:val="000000"/>
                <w:sz w:val="16"/>
                <w:szCs w:val="16"/>
              </w:rPr>
              <w:t>Activity 11 – Planning and following journeys – Under Box D</w:t>
            </w:r>
          </w:p>
        </w:tc>
        <w:tc>
          <w:tcPr>
            <w:tcW w:w="2411" w:type="dxa"/>
          </w:tcPr>
          <w:p w:rsidR="00960F6B" w:rsidRPr="00BE2B16" w:rsidRDefault="00312084">
            <w:pPr>
              <w:rPr>
                <w:sz w:val="16"/>
                <w:szCs w:val="16"/>
              </w:rPr>
            </w:pPr>
            <w:r w:rsidRPr="00BE2B16">
              <w:rPr>
                <w:sz w:val="16"/>
                <w:szCs w:val="16"/>
              </w:rPr>
              <w:t xml:space="preserve">Deleted </w:t>
            </w:r>
            <w:r w:rsidRPr="00BE2B16">
              <w:rPr>
                <w:b/>
                <w:sz w:val="16"/>
                <w:szCs w:val="16"/>
              </w:rPr>
              <w:t>“</w:t>
            </w:r>
            <w:r w:rsidRPr="00BE2B16">
              <w:rPr>
                <w:rFonts w:cs="Arial"/>
                <w:b/>
                <w:iCs/>
                <w:sz w:val="16"/>
                <w:szCs w:val="16"/>
              </w:rPr>
              <w:t>It does not apply to claimants who require someone with them for support only, as this is covered by descriptor B”</w:t>
            </w:r>
          </w:p>
        </w:tc>
        <w:tc>
          <w:tcPr>
            <w:tcW w:w="2134" w:type="dxa"/>
          </w:tcPr>
          <w:p w:rsidR="00960F6B" w:rsidRPr="00BE2B16" w:rsidRDefault="00960F6B">
            <w:pPr>
              <w:rPr>
                <w:sz w:val="16"/>
                <w:szCs w:val="16"/>
              </w:rPr>
            </w:pPr>
          </w:p>
        </w:tc>
      </w:tr>
      <w:tr w:rsidR="00960F6B" w:rsidRPr="00BE2B16" w:rsidTr="009A7BB4">
        <w:tc>
          <w:tcPr>
            <w:tcW w:w="2299" w:type="dxa"/>
          </w:tcPr>
          <w:p w:rsidR="00960F6B" w:rsidRPr="00BE2B16" w:rsidRDefault="00312084">
            <w:pPr>
              <w:rPr>
                <w:sz w:val="16"/>
                <w:szCs w:val="16"/>
              </w:rPr>
            </w:pPr>
            <w:r w:rsidRPr="00BE2B16">
              <w:rPr>
                <w:sz w:val="16"/>
                <w:szCs w:val="16"/>
              </w:rPr>
              <w:t>Page 118</w:t>
            </w:r>
          </w:p>
        </w:tc>
        <w:tc>
          <w:tcPr>
            <w:tcW w:w="2398" w:type="dxa"/>
          </w:tcPr>
          <w:p w:rsidR="00960F6B" w:rsidRPr="00BE2B16" w:rsidRDefault="00312084">
            <w:pPr>
              <w:rPr>
                <w:sz w:val="16"/>
                <w:szCs w:val="16"/>
              </w:rPr>
            </w:pPr>
            <w:r w:rsidRPr="00BE2B16">
              <w:rPr>
                <w:rFonts w:cs="Arial"/>
                <w:color w:val="000000"/>
                <w:sz w:val="16"/>
                <w:szCs w:val="16"/>
              </w:rPr>
              <w:t xml:space="preserve">Activity 11 – Planning and </w:t>
            </w:r>
            <w:r w:rsidRPr="00BE2B16">
              <w:rPr>
                <w:rFonts w:cs="Arial"/>
                <w:color w:val="000000"/>
                <w:sz w:val="16"/>
                <w:szCs w:val="16"/>
              </w:rPr>
              <w:lastRenderedPageBreak/>
              <w:t>following journeys – Under Box E</w:t>
            </w:r>
          </w:p>
        </w:tc>
        <w:tc>
          <w:tcPr>
            <w:tcW w:w="2411" w:type="dxa"/>
          </w:tcPr>
          <w:p w:rsidR="00960F6B" w:rsidRPr="00BE2B16" w:rsidRDefault="00312084">
            <w:pPr>
              <w:rPr>
                <w:rFonts w:cs="Arial"/>
                <w:iCs/>
                <w:color w:val="000000"/>
                <w:sz w:val="16"/>
                <w:szCs w:val="16"/>
              </w:rPr>
            </w:pPr>
            <w:r w:rsidRPr="00BE2B16">
              <w:rPr>
                <w:sz w:val="16"/>
                <w:szCs w:val="16"/>
              </w:rPr>
              <w:lastRenderedPageBreak/>
              <w:t>Deleted -  “</w:t>
            </w:r>
            <w:r w:rsidRPr="00BE2B16">
              <w:rPr>
                <w:rFonts w:cs="Arial"/>
                <w:b/>
                <w:iCs/>
                <w:color w:val="000000"/>
                <w:sz w:val="16"/>
                <w:szCs w:val="16"/>
              </w:rPr>
              <w:t xml:space="preserve">It does not apply </w:t>
            </w:r>
            <w:r w:rsidRPr="00BE2B16">
              <w:rPr>
                <w:rFonts w:cs="Arial"/>
                <w:b/>
                <w:iCs/>
                <w:color w:val="000000"/>
                <w:sz w:val="16"/>
                <w:szCs w:val="16"/>
              </w:rPr>
              <w:lastRenderedPageBreak/>
              <w:t>to claimants who are able to leave the home with someone with them to provide reassurance as this is covered by descriptor B”</w:t>
            </w:r>
          </w:p>
        </w:tc>
        <w:tc>
          <w:tcPr>
            <w:tcW w:w="2134" w:type="dxa"/>
          </w:tcPr>
          <w:p w:rsidR="00960F6B" w:rsidRPr="00BE2B16" w:rsidRDefault="00960F6B">
            <w:pPr>
              <w:rPr>
                <w:sz w:val="16"/>
                <w:szCs w:val="16"/>
              </w:rPr>
            </w:pPr>
          </w:p>
        </w:tc>
      </w:tr>
      <w:tr w:rsidR="00960F6B" w:rsidRPr="00BE2B16" w:rsidTr="009A7BB4">
        <w:tc>
          <w:tcPr>
            <w:tcW w:w="2299" w:type="dxa"/>
          </w:tcPr>
          <w:p w:rsidR="00960F6B" w:rsidRPr="00BE2B16" w:rsidRDefault="00312084">
            <w:pPr>
              <w:rPr>
                <w:sz w:val="16"/>
                <w:szCs w:val="16"/>
              </w:rPr>
            </w:pPr>
            <w:r w:rsidRPr="00BE2B16">
              <w:rPr>
                <w:sz w:val="16"/>
                <w:szCs w:val="16"/>
              </w:rPr>
              <w:lastRenderedPageBreak/>
              <w:t>Page 118</w:t>
            </w:r>
          </w:p>
        </w:tc>
        <w:tc>
          <w:tcPr>
            <w:tcW w:w="2398" w:type="dxa"/>
          </w:tcPr>
          <w:p w:rsidR="00960F6B" w:rsidRPr="00BE2B16" w:rsidRDefault="00312084">
            <w:pPr>
              <w:rPr>
                <w:sz w:val="16"/>
                <w:szCs w:val="16"/>
              </w:rPr>
            </w:pPr>
            <w:r w:rsidRPr="00BE2B16">
              <w:rPr>
                <w:rFonts w:cs="Arial"/>
                <w:color w:val="000000"/>
                <w:sz w:val="16"/>
                <w:szCs w:val="16"/>
              </w:rPr>
              <w:t>Activity 11 – Planning and following journeys – Under Box F</w:t>
            </w:r>
          </w:p>
        </w:tc>
        <w:tc>
          <w:tcPr>
            <w:tcW w:w="2411" w:type="dxa"/>
          </w:tcPr>
          <w:p w:rsidR="00312084" w:rsidRPr="00BE2B16" w:rsidRDefault="00312084" w:rsidP="00312084">
            <w:pPr>
              <w:ind w:left="72"/>
              <w:rPr>
                <w:rFonts w:cs="Arial"/>
                <w:iCs/>
                <w:color w:val="000000"/>
                <w:sz w:val="16"/>
                <w:szCs w:val="16"/>
              </w:rPr>
            </w:pPr>
            <w:r w:rsidRPr="00BE2B16">
              <w:rPr>
                <w:rFonts w:cs="Arial"/>
                <w:iCs/>
                <w:sz w:val="16"/>
                <w:szCs w:val="16"/>
              </w:rPr>
              <w:t xml:space="preserve">Deleted -  </w:t>
            </w:r>
            <w:r w:rsidRPr="00BE2B16">
              <w:rPr>
                <w:rFonts w:cs="Arial"/>
                <w:b/>
                <w:iCs/>
                <w:sz w:val="16"/>
                <w:szCs w:val="16"/>
              </w:rPr>
              <w:t>“It does not apply to claimants who require someone with them for support only, as this is covered by descriptor B”</w:t>
            </w:r>
          </w:p>
          <w:p w:rsidR="00960F6B" w:rsidRPr="00BE2B16" w:rsidRDefault="00960F6B">
            <w:pPr>
              <w:rPr>
                <w:sz w:val="16"/>
                <w:szCs w:val="16"/>
              </w:rPr>
            </w:pPr>
          </w:p>
        </w:tc>
        <w:tc>
          <w:tcPr>
            <w:tcW w:w="2134" w:type="dxa"/>
          </w:tcPr>
          <w:p w:rsidR="00960F6B" w:rsidRPr="00BE2B16" w:rsidRDefault="00960F6B">
            <w:pPr>
              <w:rPr>
                <w:sz w:val="16"/>
                <w:szCs w:val="16"/>
              </w:rPr>
            </w:pPr>
          </w:p>
        </w:tc>
      </w:tr>
      <w:tr w:rsidR="00312084" w:rsidRPr="00BE2B16" w:rsidTr="009A7BB4">
        <w:tc>
          <w:tcPr>
            <w:tcW w:w="2299" w:type="dxa"/>
          </w:tcPr>
          <w:p w:rsidR="00312084" w:rsidRPr="00BE2B16" w:rsidRDefault="00312084">
            <w:pPr>
              <w:rPr>
                <w:sz w:val="16"/>
                <w:szCs w:val="16"/>
              </w:rPr>
            </w:pPr>
            <w:r w:rsidRPr="00BE2B16">
              <w:rPr>
                <w:sz w:val="16"/>
                <w:szCs w:val="16"/>
              </w:rPr>
              <w:t>Para 5.2.10</w:t>
            </w:r>
          </w:p>
        </w:tc>
        <w:tc>
          <w:tcPr>
            <w:tcW w:w="2398" w:type="dxa"/>
          </w:tcPr>
          <w:p w:rsidR="00312084" w:rsidRPr="00BE2B16" w:rsidRDefault="00312084">
            <w:pPr>
              <w:rPr>
                <w:sz w:val="16"/>
                <w:szCs w:val="16"/>
              </w:rPr>
            </w:pPr>
          </w:p>
        </w:tc>
        <w:tc>
          <w:tcPr>
            <w:tcW w:w="2411" w:type="dxa"/>
          </w:tcPr>
          <w:p w:rsidR="00312084" w:rsidRPr="00BE2B16" w:rsidRDefault="00312084" w:rsidP="00312084">
            <w:pPr>
              <w:pStyle w:val="DefaultParagraphFontParaCharCharCharCharCharCharCharCharCharCharCharCharCharCharChar"/>
              <w:numPr>
                <w:ilvl w:val="0"/>
                <w:numId w:val="0"/>
              </w:numPr>
              <w:rPr>
                <w:b/>
                <w:sz w:val="16"/>
                <w:szCs w:val="16"/>
              </w:rPr>
            </w:pPr>
            <w:r w:rsidRPr="00BE2B16">
              <w:rPr>
                <w:sz w:val="16"/>
                <w:szCs w:val="16"/>
              </w:rPr>
              <w:t xml:space="preserve">Deleted – </w:t>
            </w:r>
            <w:r w:rsidRPr="00BE2B16">
              <w:rPr>
                <w:b/>
                <w:sz w:val="16"/>
                <w:szCs w:val="16"/>
              </w:rPr>
              <w:t>“However, in more complex cases involving, for example, the measurement of the range of movement of a number of joints, the use of exact medical terminology would greatly aid precision and so assist the next HP to assess progress”</w:t>
            </w:r>
          </w:p>
          <w:p w:rsidR="00312084" w:rsidRPr="00BE2B16" w:rsidRDefault="00312084">
            <w:pPr>
              <w:rPr>
                <w:sz w:val="16"/>
                <w:szCs w:val="16"/>
              </w:rPr>
            </w:pPr>
          </w:p>
        </w:tc>
        <w:tc>
          <w:tcPr>
            <w:tcW w:w="2134" w:type="dxa"/>
          </w:tcPr>
          <w:p w:rsidR="00312084" w:rsidRPr="00BE2B16" w:rsidRDefault="00312084">
            <w:pPr>
              <w:rPr>
                <w:sz w:val="16"/>
                <w:szCs w:val="16"/>
              </w:rPr>
            </w:pPr>
          </w:p>
        </w:tc>
      </w:tr>
      <w:tr w:rsidR="00312084" w:rsidRPr="00BE2B16" w:rsidTr="009A7BB4">
        <w:tc>
          <w:tcPr>
            <w:tcW w:w="2299" w:type="dxa"/>
          </w:tcPr>
          <w:p w:rsidR="00312084" w:rsidRPr="00BE2B16" w:rsidRDefault="007643FD">
            <w:pPr>
              <w:rPr>
                <w:sz w:val="16"/>
                <w:szCs w:val="16"/>
              </w:rPr>
            </w:pPr>
            <w:r w:rsidRPr="00BE2B16">
              <w:rPr>
                <w:sz w:val="16"/>
                <w:szCs w:val="16"/>
              </w:rPr>
              <w:t>Page 151 – 155</w:t>
            </w:r>
          </w:p>
        </w:tc>
        <w:tc>
          <w:tcPr>
            <w:tcW w:w="2398" w:type="dxa"/>
          </w:tcPr>
          <w:p w:rsidR="00312084" w:rsidRPr="00BE2B16" w:rsidRDefault="00BE2B16">
            <w:pPr>
              <w:rPr>
                <w:sz w:val="16"/>
                <w:szCs w:val="16"/>
              </w:rPr>
            </w:pPr>
            <w:r>
              <w:rPr>
                <w:sz w:val="16"/>
                <w:szCs w:val="16"/>
              </w:rPr>
              <w:t>5.4 Audit Quality Criteria Definit</w:t>
            </w:r>
            <w:r w:rsidR="007643FD" w:rsidRPr="00BE2B16">
              <w:rPr>
                <w:sz w:val="16"/>
                <w:szCs w:val="16"/>
              </w:rPr>
              <w:t>ions Tables</w:t>
            </w:r>
          </w:p>
        </w:tc>
        <w:tc>
          <w:tcPr>
            <w:tcW w:w="2411" w:type="dxa"/>
          </w:tcPr>
          <w:p w:rsidR="00312084" w:rsidRPr="00BE2B16" w:rsidRDefault="00312084">
            <w:pPr>
              <w:rPr>
                <w:sz w:val="16"/>
                <w:szCs w:val="16"/>
              </w:rPr>
            </w:pPr>
          </w:p>
        </w:tc>
        <w:tc>
          <w:tcPr>
            <w:tcW w:w="2134" w:type="dxa"/>
          </w:tcPr>
          <w:p w:rsidR="00312084" w:rsidRPr="00BE2B16" w:rsidRDefault="00312084">
            <w:pPr>
              <w:rPr>
                <w:sz w:val="16"/>
                <w:szCs w:val="16"/>
              </w:rPr>
            </w:pPr>
          </w:p>
        </w:tc>
      </w:tr>
      <w:tr w:rsidR="00312084" w:rsidRPr="00BE2B16" w:rsidTr="009A7BB4">
        <w:tc>
          <w:tcPr>
            <w:tcW w:w="2299" w:type="dxa"/>
          </w:tcPr>
          <w:p w:rsidR="00312084" w:rsidRPr="00BE2B16" w:rsidRDefault="00312084">
            <w:pPr>
              <w:rPr>
                <w:sz w:val="16"/>
                <w:szCs w:val="16"/>
              </w:rPr>
            </w:pPr>
          </w:p>
        </w:tc>
        <w:tc>
          <w:tcPr>
            <w:tcW w:w="2398" w:type="dxa"/>
          </w:tcPr>
          <w:p w:rsidR="00312084" w:rsidRPr="00BE2B16" w:rsidRDefault="00312084">
            <w:pPr>
              <w:rPr>
                <w:sz w:val="16"/>
                <w:szCs w:val="16"/>
              </w:rPr>
            </w:pPr>
          </w:p>
        </w:tc>
        <w:tc>
          <w:tcPr>
            <w:tcW w:w="2411" w:type="dxa"/>
          </w:tcPr>
          <w:p w:rsidR="00312084" w:rsidRPr="00BE2B16" w:rsidRDefault="00312084">
            <w:pPr>
              <w:rPr>
                <w:sz w:val="16"/>
                <w:szCs w:val="16"/>
              </w:rPr>
            </w:pPr>
          </w:p>
        </w:tc>
        <w:tc>
          <w:tcPr>
            <w:tcW w:w="2134" w:type="dxa"/>
          </w:tcPr>
          <w:p w:rsidR="00312084" w:rsidRPr="00BE2B16" w:rsidRDefault="00312084">
            <w:pPr>
              <w:rPr>
                <w:sz w:val="16"/>
                <w:szCs w:val="16"/>
              </w:rPr>
            </w:pPr>
          </w:p>
        </w:tc>
      </w:tr>
      <w:tr w:rsidR="00312084" w:rsidRPr="00BE2B16" w:rsidTr="009A7BB4">
        <w:tc>
          <w:tcPr>
            <w:tcW w:w="2299" w:type="dxa"/>
          </w:tcPr>
          <w:p w:rsidR="00312084" w:rsidRPr="00BE2B16" w:rsidRDefault="00312084">
            <w:pPr>
              <w:rPr>
                <w:sz w:val="16"/>
                <w:szCs w:val="16"/>
              </w:rPr>
            </w:pPr>
          </w:p>
        </w:tc>
        <w:tc>
          <w:tcPr>
            <w:tcW w:w="2398" w:type="dxa"/>
          </w:tcPr>
          <w:p w:rsidR="00312084" w:rsidRPr="00BE2B16" w:rsidRDefault="00312084">
            <w:pPr>
              <w:rPr>
                <w:sz w:val="16"/>
                <w:szCs w:val="16"/>
              </w:rPr>
            </w:pPr>
          </w:p>
        </w:tc>
        <w:tc>
          <w:tcPr>
            <w:tcW w:w="2411" w:type="dxa"/>
          </w:tcPr>
          <w:p w:rsidR="00312084" w:rsidRPr="00BE2B16" w:rsidRDefault="00312084">
            <w:pPr>
              <w:rPr>
                <w:sz w:val="16"/>
                <w:szCs w:val="16"/>
              </w:rPr>
            </w:pPr>
          </w:p>
        </w:tc>
        <w:tc>
          <w:tcPr>
            <w:tcW w:w="2134" w:type="dxa"/>
          </w:tcPr>
          <w:p w:rsidR="00312084" w:rsidRPr="00BE2B16" w:rsidRDefault="00312084">
            <w:pPr>
              <w:rPr>
                <w:sz w:val="16"/>
                <w:szCs w:val="16"/>
              </w:rPr>
            </w:pPr>
          </w:p>
        </w:tc>
      </w:tr>
    </w:tbl>
    <w:p w:rsidR="009A7BB4" w:rsidRDefault="009A7BB4"/>
    <w:sectPr w:rsidR="009A7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E578C"/>
    <w:multiLevelType w:val="hybridMultilevel"/>
    <w:tmpl w:val="96B2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5F29FF"/>
    <w:multiLevelType w:val="hybridMultilevel"/>
    <w:tmpl w:val="061E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E86A79"/>
    <w:multiLevelType w:val="multilevel"/>
    <w:tmpl w:val="0CD24AC8"/>
    <w:lvl w:ilvl="0">
      <w:start w:val="1"/>
      <w:numFmt w:val="decimal"/>
      <w:pStyle w:val="Heading1"/>
      <w:lvlText w:val="%1."/>
      <w:lvlJc w:val="left"/>
      <w:pPr>
        <w:tabs>
          <w:tab w:val="num" w:pos="567"/>
        </w:tabs>
        <w:ind w:left="567" w:hanging="567"/>
      </w:pPr>
      <w:rPr>
        <w:rFonts w:hint="default"/>
        <w:b w:val="0"/>
        <w:bCs w:val="0"/>
      </w:rPr>
    </w:lvl>
    <w:lvl w:ilvl="1">
      <w:start w:val="1"/>
      <w:numFmt w:val="decimal"/>
      <w:pStyle w:val="Heading2"/>
      <w:lvlText w:val="%1.%2."/>
      <w:lvlJc w:val="left"/>
      <w:pPr>
        <w:tabs>
          <w:tab w:val="num" w:pos="964"/>
        </w:tabs>
        <w:ind w:left="964" w:hanging="964"/>
      </w:pPr>
      <w:rPr>
        <w:rFonts w:hint="default"/>
      </w:rPr>
    </w:lvl>
    <w:lvl w:ilvl="2">
      <w:start w:val="1"/>
      <w:numFmt w:val="none"/>
      <w:pStyle w:val="Heading3"/>
      <w:lvlText w:val=""/>
      <w:lvlJc w:val="left"/>
      <w:pPr>
        <w:tabs>
          <w:tab w:val="num" w:pos="0"/>
        </w:tabs>
        <w:ind w:left="0" w:firstLine="0"/>
      </w:pPr>
      <w:rPr>
        <w:rFonts w:hint="default"/>
        <w:color w:val="auto"/>
        <w:lang w:val="en-GB"/>
      </w:rPr>
    </w:lvl>
    <w:lvl w:ilvl="3">
      <w:start w:val="1"/>
      <w:numFmt w:val="decimal"/>
      <w:lvlRestart w:val="2"/>
      <w:pStyle w:val="DefaultParagraphFontParaCharCharCharCharCharCharCharCharCharCharCharCharCharCharChar"/>
      <w:lvlText w:val="%1.%2%3.%4."/>
      <w:lvlJc w:val="left"/>
      <w:pPr>
        <w:tabs>
          <w:tab w:val="num" w:pos="964"/>
        </w:tabs>
        <w:ind w:left="964" w:hanging="964"/>
      </w:pPr>
      <w:rPr>
        <w:rFonts w:ascii="Arial" w:hAnsi="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dyText1"/>
      <w:lvlText w:val="%1.0.%5."/>
      <w:lvlJc w:val="left"/>
      <w:pPr>
        <w:tabs>
          <w:tab w:val="num" w:pos="964"/>
        </w:tabs>
        <w:ind w:left="964" w:hanging="964"/>
      </w:pPr>
      <w:rPr>
        <w:rFonts w:hint="default"/>
      </w:rPr>
    </w:lvl>
    <w:lvl w:ilvl="5">
      <w:start w:val="1"/>
      <w:numFmt w:val="lowerLetter"/>
      <w:lvlText w:val="%1.%2.%3%4.%6"/>
      <w:lvlJc w:val="left"/>
      <w:pPr>
        <w:tabs>
          <w:tab w:val="num" w:pos="964"/>
        </w:tabs>
        <w:ind w:left="964" w:hanging="96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B4"/>
    <w:rsid w:val="001B7009"/>
    <w:rsid w:val="00312084"/>
    <w:rsid w:val="00492EEC"/>
    <w:rsid w:val="00507A05"/>
    <w:rsid w:val="00676E3C"/>
    <w:rsid w:val="0071361A"/>
    <w:rsid w:val="007643FD"/>
    <w:rsid w:val="00941504"/>
    <w:rsid w:val="00960F6B"/>
    <w:rsid w:val="009A7BB4"/>
    <w:rsid w:val="00AE575B"/>
    <w:rsid w:val="00B26872"/>
    <w:rsid w:val="00BC1043"/>
    <w:rsid w:val="00BE2B16"/>
    <w:rsid w:val="00D70B35"/>
    <w:rsid w:val="00DB6A5D"/>
    <w:rsid w:val="00DC7629"/>
    <w:rsid w:val="00FF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8660C-9301-4434-91C1-43AF8F08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312084"/>
    <w:pPr>
      <w:pageBreakBefore/>
      <w:numPr>
        <w:numId w:val="3"/>
      </w:numPr>
      <w:tabs>
        <w:tab w:val="left" w:pos="720"/>
      </w:tabs>
      <w:spacing w:before="340" w:after="227" w:line="240" w:lineRule="auto"/>
      <w:outlineLvl w:val="0"/>
    </w:pPr>
    <w:rPr>
      <w:rFonts w:eastAsia="Arial Unicode MS" w:cs="Arial"/>
      <w:bCs/>
      <w:kern w:val="1"/>
      <w:sz w:val="64"/>
      <w:szCs w:val="28"/>
    </w:rPr>
  </w:style>
  <w:style w:type="paragraph" w:styleId="Heading2">
    <w:name w:val="heading 2"/>
    <w:basedOn w:val="Normal"/>
    <w:next w:val="BodyText"/>
    <w:link w:val="Heading2Char"/>
    <w:qFormat/>
    <w:rsid w:val="00312084"/>
    <w:pPr>
      <w:widowControl w:val="0"/>
      <w:numPr>
        <w:ilvl w:val="1"/>
        <w:numId w:val="3"/>
      </w:numPr>
      <w:suppressAutoHyphens/>
      <w:spacing w:before="120" w:after="240" w:line="240" w:lineRule="auto"/>
      <w:outlineLvl w:val="1"/>
    </w:pPr>
    <w:rPr>
      <w:rFonts w:eastAsia="Arial Unicode MS" w:cs="Arial"/>
      <w:b/>
      <w:bCs/>
      <w:kern w:val="1"/>
      <w:szCs w:val="24"/>
    </w:rPr>
  </w:style>
  <w:style w:type="paragraph" w:styleId="Heading3">
    <w:name w:val="heading 3"/>
    <w:basedOn w:val="Normal"/>
    <w:next w:val="BodyText"/>
    <w:link w:val="Heading3Char"/>
    <w:qFormat/>
    <w:rsid w:val="00312084"/>
    <w:pPr>
      <w:keepNext/>
      <w:widowControl w:val="0"/>
      <w:numPr>
        <w:ilvl w:val="2"/>
        <w:numId w:val="3"/>
      </w:numPr>
      <w:spacing w:before="240" w:after="240" w:line="240" w:lineRule="auto"/>
      <w:outlineLvl w:val="2"/>
    </w:pPr>
    <w:rPr>
      <w:rFonts w:eastAsia="Arial Unicode MS" w:cs="Arial"/>
      <w:b/>
      <w:kern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B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BB4"/>
    <w:pPr>
      <w:ind w:left="720"/>
      <w:contextualSpacing/>
    </w:pPr>
  </w:style>
  <w:style w:type="paragraph" w:customStyle="1" w:styleId="Default">
    <w:name w:val="Default"/>
    <w:rsid w:val="00507A05"/>
    <w:pPr>
      <w:autoSpaceDE w:val="0"/>
      <w:autoSpaceDN w:val="0"/>
      <w:adjustRightInd w:val="0"/>
      <w:spacing w:line="240" w:lineRule="auto"/>
    </w:pPr>
    <w:rPr>
      <w:rFonts w:cs="Arial"/>
      <w:color w:val="000000"/>
      <w:szCs w:val="24"/>
    </w:rPr>
  </w:style>
  <w:style w:type="character" w:customStyle="1" w:styleId="Heading1Char">
    <w:name w:val="Heading 1 Char"/>
    <w:basedOn w:val="DefaultParagraphFont"/>
    <w:link w:val="Heading1"/>
    <w:rsid w:val="00312084"/>
    <w:rPr>
      <w:rFonts w:eastAsia="Arial Unicode MS" w:cs="Arial"/>
      <w:bCs/>
      <w:kern w:val="1"/>
      <w:sz w:val="64"/>
      <w:szCs w:val="28"/>
    </w:rPr>
  </w:style>
  <w:style w:type="character" w:customStyle="1" w:styleId="Heading2Char">
    <w:name w:val="Heading 2 Char"/>
    <w:basedOn w:val="DefaultParagraphFont"/>
    <w:link w:val="Heading2"/>
    <w:rsid w:val="00312084"/>
    <w:rPr>
      <w:rFonts w:eastAsia="Arial Unicode MS" w:cs="Arial"/>
      <w:b/>
      <w:bCs/>
      <w:kern w:val="1"/>
      <w:szCs w:val="24"/>
    </w:rPr>
  </w:style>
  <w:style w:type="character" w:customStyle="1" w:styleId="Heading3Char">
    <w:name w:val="Heading 3 Char"/>
    <w:basedOn w:val="DefaultParagraphFont"/>
    <w:link w:val="Heading3"/>
    <w:rsid w:val="00312084"/>
    <w:rPr>
      <w:rFonts w:eastAsia="Arial Unicode MS" w:cs="Arial"/>
      <w:b/>
      <w:kern w:val="1"/>
      <w:szCs w:val="24"/>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312084"/>
    <w:pPr>
      <w:numPr>
        <w:ilvl w:val="3"/>
        <w:numId w:val="3"/>
      </w:numPr>
      <w:spacing w:after="240" w:line="264" w:lineRule="auto"/>
    </w:pPr>
    <w:rPr>
      <w:rFonts w:eastAsia="Times New Roman" w:cs="Arial"/>
      <w:szCs w:val="24"/>
    </w:rPr>
  </w:style>
  <w:style w:type="paragraph" w:customStyle="1" w:styleId="BodyText1">
    <w:name w:val="Body Text1"/>
    <w:basedOn w:val="Normal"/>
    <w:rsid w:val="00312084"/>
    <w:pPr>
      <w:widowControl w:val="0"/>
      <w:numPr>
        <w:ilvl w:val="4"/>
        <w:numId w:val="3"/>
      </w:numPr>
      <w:suppressAutoHyphens/>
      <w:autoSpaceDE w:val="0"/>
      <w:autoSpaceDN w:val="0"/>
      <w:adjustRightInd w:val="0"/>
      <w:spacing w:after="170" w:line="280" w:lineRule="atLeast"/>
      <w:textAlignment w:val="center"/>
    </w:pPr>
    <w:rPr>
      <w:rFonts w:eastAsia="Arial Unicode MS" w:cs="Arial"/>
      <w:color w:val="000000"/>
      <w:spacing w:val="-1"/>
      <w:kern w:val="1"/>
      <w:sz w:val="22"/>
    </w:rPr>
  </w:style>
  <w:style w:type="paragraph" w:styleId="BodyText">
    <w:name w:val="Body Text"/>
    <w:basedOn w:val="Normal"/>
    <w:link w:val="BodyTextChar"/>
    <w:uiPriority w:val="99"/>
    <w:semiHidden/>
    <w:unhideWhenUsed/>
    <w:rsid w:val="00312084"/>
    <w:pPr>
      <w:spacing w:after="120"/>
    </w:pPr>
  </w:style>
  <w:style w:type="character" w:customStyle="1" w:styleId="BodyTextChar">
    <w:name w:val="Body Text Char"/>
    <w:basedOn w:val="DefaultParagraphFont"/>
    <w:link w:val="BodyText"/>
    <w:uiPriority w:val="99"/>
    <w:semiHidden/>
    <w:rsid w:val="00312084"/>
  </w:style>
  <w:style w:type="paragraph" w:styleId="BalloonText">
    <w:name w:val="Balloon Text"/>
    <w:basedOn w:val="Normal"/>
    <w:link w:val="BalloonTextChar"/>
    <w:uiPriority w:val="99"/>
    <w:semiHidden/>
    <w:unhideWhenUsed/>
    <w:rsid w:val="00BC10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Bunting Paul DWP PIP IMPLEMENTATION PROGRAMME</dc:creator>
  <cp:lastModifiedBy>Ken Butler</cp:lastModifiedBy>
  <cp:revision>2</cp:revision>
  <dcterms:created xsi:type="dcterms:W3CDTF">2014-11-21T14:21:00Z</dcterms:created>
  <dcterms:modified xsi:type="dcterms:W3CDTF">2014-11-21T14:21:00Z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1096400581</vt:i4>
  </property>
  <property fmtid="{D5CDD505-2E9C-101B-9397-08002B2CF9AE}" pid="3" name="_NewReviewCycle">
    <vt:lpwstr/>
  </property>
  <property fmtid="{D5CDD505-2E9C-101B-9397-08002B2CF9AE}" pid="4" name="_EmailSubject">
    <vt:lpwstr>PIP assessment guidance</vt:lpwstr>
  </property>
  <property fmtid="{D5CDD505-2E9C-101B-9397-08002B2CF9AE}" pid="5" name="_AuthorEmail">
    <vt:lpwstr>PAUL.BUNTING@DWP.GSI.GOV.UK</vt:lpwstr>
  </property>
  <property fmtid="{D5CDD505-2E9C-101B-9397-08002B2CF9AE}" pid="6" name="_AuthorEmailDisplayName">
    <vt:lpwstr>Bunting Paul DWP PIP IMPLEMENTATION PROGRAMME</vt:lpwstr>
  </property>
  <property fmtid="{D5CDD505-2E9C-101B-9397-08002B2CF9AE}" pid="7" name="_ReviewingToolsShownOnce">
    <vt:lpwstr/>
  </property>
</Properties>
</file>