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65" w:rsidRPr="000E4985" w:rsidRDefault="004C15DC" w:rsidP="0032139F">
      <w:pPr>
        <w:pStyle w:val="Title"/>
        <w:jc w:val="both"/>
        <w:rPr>
          <w:lang w:val="en" w:eastAsia="en-GB"/>
        </w:rPr>
      </w:pPr>
      <w:bookmarkStart w:id="0" w:name="_GoBack"/>
      <w:bookmarkEnd w:id="0"/>
      <w:r>
        <w:rPr>
          <w:lang w:val="en" w:eastAsia="en-GB"/>
        </w:rPr>
        <w:t>Complaints P</w:t>
      </w:r>
      <w:r w:rsidR="00BA2665" w:rsidRPr="000E4985">
        <w:rPr>
          <w:lang w:val="en" w:eastAsia="en-GB"/>
        </w:rPr>
        <w:t>rocedure</w:t>
      </w:r>
    </w:p>
    <w:p w:rsidR="007B0A18" w:rsidRPr="000E4985" w:rsidRDefault="00BA2665" w:rsidP="0032139F">
      <w:pPr>
        <w:spacing w:before="100" w:beforeAutospacing="1" w:after="100" w:afterAutospacing="1"/>
        <w:jc w:val="both"/>
        <w:rPr>
          <w:rFonts w:cs="Arial"/>
          <w:lang w:val="en" w:eastAsia="en-GB"/>
        </w:rPr>
      </w:pPr>
      <w:r w:rsidRPr="000E4985">
        <w:rPr>
          <w:rFonts w:cs="Arial"/>
          <w:lang w:val="en" w:eastAsia="en-GB"/>
        </w:rPr>
        <w:t xml:space="preserve">If you are unhappy with the service you get from the Department for Work and Pensions </w:t>
      </w:r>
      <w:r w:rsidR="004C15DC">
        <w:rPr>
          <w:rFonts w:cs="Arial"/>
          <w:lang w:val="en" w:eastAsia="en-GB"/>
        </w:rPr>
        <w:t xml:space="preserve">(DWP) </w:t>
      </w:r>
      <w:r w:rsidRPr="000E4985">
        <w:rPr>
          <w:rFonts w:cs="Arial"/>
          <w:lang w:val="en" w:eastAsia="en-GB"/>
        </w:rPr>
        <w:t xml:space="preserve">or </w:t>
      </w:r>
      <w:hyperlink w:anchor="_Complaining_about_an" w:history="1">
        <w:r w:rsidRPr="007E6FE3">
          <w:rPr>
            <w:rStyle w:val="Hyperlink"/>
            <w:rFonts w:cs="Arial"/>
            <w:sz w:val="24"/>
            <w:lang w:val="en" w:eastAsia="en-GB"/>
          </w:rPr>
          <w:t>from an organisation that provides services on behalf of DWP</w:t>
        </w:r>
      </w:hyperlink>
      <w:r w:rsidR="007B0A18" w:rsidRPr="000E4985">
        <w:rPr>
          <w:rFonts w:cs="Arial"/>
          <w:lang w:val="en" w:eastAsia="en-GB"/>
        </w:rPr>
        <w:t>, you can complain. The information provided below tells you what you should do.</w:t>
      </w:r>
    </w:p>
    <w:p w:rsidR="00B13B9E" w:rsidRPr="000E4985" w:rsidRDefault="00BA2665" w:rsidP="0032139F">
      <w:pPr>
        <w:jc w:val="both"/>
        <w:rPr>
          <w:rFonts w:cs="Arial"/>
          <w:lang w:val="en" w:eastAsia="en-GB"/>
        </w:rPr>
      </w:pPr>
      <w:r w:rsidRPr="000E4985">
        <w:rPr>
          <w:rFonts w:cs="Arial"/>
          <w:lang w:val="en" w:eastAsia="en-GB"/>
        </w:rPr>
        <w:t>If you think we’ve got something wrong, please let us know as soon as p</w:t>
      </w:r>
      <w:r w:rsidR="006050FE" w:rsidRPr="000E4985">
        <w:rPr>
          <w:rFonts w:cs="Arial"/>
          <w:lang w:val="en" w:eastAsia="en-GB"/>
        </w:rPr>
        <w:t>ossible. W</w:t>
      </w:r>
      <w:r w:rsidRPr="000E4985">
        <w:rPr>
          <w:rFonts w:cs="Arial"/>
          <w:lang w:val="en" w:eastAsia="en-GB"/>
        </w:rPr>
        <w:t>e will explain</w:t>
      </w:r>
      <w:r w:rsidR="00047C48" w:rsidRPr="000E4985">
        <w:rPr>
          <w:rFonts w:cs="Arial"/>
          <w:lang w:val="en" w:eastAsia="en-GB"/>
        </w:rPr>
        <w:t xml:space="preserve"> what you need to do</w:t>
      </w:r>
      <w:r w:rsidR="006050FE" w:rsidRPr="000E4985">
        <w:rPr>
          <w:rFonts w:cs="Arial"/>
          <w:lang w:val="en" w:eastAsia="en-GB"/>
        </w:rPr>
        <w:t xml:space="preserve"> if you are still unhappy after you have spoken to us</w:t>
      </w:r>
      <w:r w:rsidR="00047C48" w:rsidRPr="000E4985">
        <w:rPr>
          <w:rFonts w:cs="Arial"/>
          <w:lang w:val="en" w:eastAsia="en-GB"/>
        </w:rPr>
        <w:t>.</w:t>
      </w:r>
      <w:r w:rsidR="00B13B9E" w:rsidRPr="000E4985">
        <w:rPr>
          <w:rFonts w:cs="Arial"/>
          <w:lang w:val="en" w:eastAsia="en-GB"/>
        </w:rPr>
        <w:t xml:space="preserve"> </w:t>
      </w:r>
    </w:p>
    <w:p w:rsidR="000B51DD" w:rsidRPr="000E4985" w:rsidRDefault="000B51DD" w:rsidP="0032139F">
      <w:pPr>
        <w:spacing w:before="100" w:beforeAutospacing="1" w:after="100" w:afterAutospacing="1"/>
        <w:jc w:val="both"/>
        <w:rPr>
          <w:rFonts w:cs="Arial"/>
          <w:lang w:val="en" w:eastAsia="en-GB"/>
        </w:rPr>
      </w:pPr>
      <w:r w:rsidRPr="000E4985">
        <w:rPr>
          <w:rFonts w:cs="Arial"/>
          <w:lang w:val="en" w:eastAsia="en-GB"/>
        </w:rPr>
        <w:t>Your complaint may be about</w:t>
      </w:r>
      <w:r w:rsidR="00A71CCA" w:rsidRPr="000E4985">
        <w:rPr>
          <w:rFonts w:cs="Arial"/>
          <w:lang w:val="en" w:eastAsia="en-GB"/>
        </w:rPr>
        <w:t>, but not limited to</w:t>
      </w:r>
      <w:r w:rsidRPr="000E4985">
        <w:rPr>
          <w:rFonts w:cs="Arial"/>
          <w:lang w:val="en" w:eastAsia="en-GB"/>
        </w:rPr>
        <w:t>:</w:t>
      </w:r>
    </w:p>
    <w:p w:rsidR="000B51DD" w:rsidRPr="000E4985" w:rsidRDefault="000B51DD" w:rsidP="0032139F">
      <w:pPr>
        <w:pStyle w:val="ListParagraph"/>
        <w:numPr>
          <w:ilvl w:val="0"/>
          <w:numId w:val="13"/>
        </w:numPr>
        <w:spacing w:before="100" w:beforeAutospacing="1" w:after="100" w:afterAutospacing="1"/>
        <w:jc w:val="both"/>
        <w:rPr>
          <w:rFonts w:cs="Arial"/>
          <w:lang w:val="en" w:eastAsia="en-GB"/>
        </w:rPr>
      </w:pPr>
      <w:r w:rsidRPr="000E4985">
        <w:rPr>
          <w:rFonts w:cs="Arial"/>
          <w:lang w:val="en" w:eastAsia="en-GB"/>
        </w:rPr>
        <w:t>mistakes that have been made</w:t>
      </w:r>
    </w:p>
    <w:p w:rsidR="000B51DD" w:rsidRPr="000E4985" w:rsidRDefault="000B51DD" w:rsidP="0032139F">
      <w:pPr>
        <w:pStyle w:val="ListParagraph"/>
        <w:numPr>
          <w:ilvl w:val="0"/>
          <w:numId w:val="13"/>
        </w:numPr>
        <w:spacing w:before="100" w:beforeAutospacing="1" w:after="100" w:afterAutospacing="1"/>
        <w:jc w:val="both"/>
        <w:rPr>
          <w:rFonts w:cs="Arial"/>
          <w:lang w:val="en" w:eastAsia="en-GB"/>
        </w:rPr>
      </w:pPr>
      <w:r w:rsidRPr="000E4985">
        <w:rPr>
          <w:rFonts w:cs="Arial"/>
          <w:lang w:val="en" w:eastAsia="en-GB"/>
        </w:rPr>
        <w:t>unreasonable delays</w:t>
      </w:r>
    </w:p>
    <w:p w:rsidR="000B51DD" w:rsidRPr="000E4985" w:rsidRDefault="004D6942" w:rsidP="0032139F">
      <w:pPr>
        <w:pStyle w:val="ListParagraph"/>
        <w:numPr>
          <w:ilvl w:val="0"/>
          <w:numId w:val="13"/>
        </w:numPr>
        <w:spacing w:before="100" w:beforeAutospacing="1" w:after="100" w:afterAutospacing="1"/>
        <w:jc w:val="both"/>
        <w:rPr>
          <w:rFonts w:cs="Arial"/>
          <w:lang w:val="en" w:eastAsia="en-GB"/>
        </w:rPr>
      </w:pPr>
      <w:r w:rsidRPr="000E4985">
        <w:rPr>
          <w:rFonts w:cs="Arial"/>
          <w:lang w:val="en" w:eastAsia="en-GB"/>
        </w:rPr>
        <w:t>how</w:t>
      </w:r>
      <w:r w:rsidR="000B51DD" w:rsidRPr="000E4985">
        <w:rPr>
          <w:rFonts w:cs="Arial"/>
          <w:lang w:val="en" w:eastAsia="en-GB"/>
        </w:rPr>
        <w:t xml:space="preserve"> you’ve been treated</w:t>
      </w:r>
    </w:p>
    <w:p w:rsidR="004A1BB8" w:rsidRPr="000E4985" w:rsidRDefault="000B51DD" w:rsidP="0032139F">
      <w:pPr>
        <w:pStyle w:val="ListParagraph"/>
        <w:numPr>
          <w:ilvl w:val="0"/>
          <w:numId w:val="13"/>
        </w:numPr>
        <w:spacing w:before="100" w:beforeAutospacing="1" w:after="100" w:afterAutospacing="1"/>
        <w:jc w:val="both"/>
        <w:rPr>
          <w:rFonts w:cs="Arial"/>
          <w:lang w:val="en" w:eastAsia="en-GB"/>
        </w:rPr>
      </w:pPr>
      <w:r w:rsidRPr="000E4985">
        <w:rPr>
          <w:rFonts w:cs="Arial"/>
          <w:lang w:val="en" w:eastAsia="en-GB"/>
        </w:rPr>
        <w:t>not being kept informed</w:t>
      </w:r>
    </w:p>
    <w:p w:rsidR="00392A3E" w:rsidRPr="000E4985" w:rsidRDefault="00392A3E" w:rsidP="0032139F">
      <w:pPr>
        <w:spacing w:before="100" w:beforeAutospacing="1" w:after="100" w:afterAutospacing="1"/>
        <w:jc w:val="both"/>
        <w:rPr>
          <w:rFonts w:cs="Arial"/>
          <w:lang w:val="en" w:eastAsia="en-GB"/>
        </w:rPr>
      </w:pPr>
      <w:r w:rsidRPr="000E4985">
        <w:rPr>
          <w:rFonts w:cs="Arial"/>
          <w:lang w:val="en" w:eastAsia="en-GB"/>
        </w:rPr>
        <w:t xml:space="preserve">If your complaint is about an incident in one of </w:t>
      </w:r>
      <w:r w:rsidR="00134DC4">
        <w:rPr>
          <w:rFonts w:cs="Arial"/>
          <w:lang w:val="en" w:eastAsia="en-GB"/>
        </w:rPr>
        <w:t xml:space="preserve">our Jobcentre </w:t>
      </w:r>
      <w:r w:rsidR="004C15DC">
        <w:rPr>
          <w:rFonts w:cs="Arial"/>
          <w:lang w:val="en" w:eastAsia="en-GB"/>
        </w:rPr>
        <w:t>o</w:t>
      </w:r>
      <w:r w:rsidR="00134DC4">
        <w:rPr>
          <w:rFonts w:cs="Arial"/>
          <w:lang w:val="en" w:eastAsia="en-GB"/>
        </w:rPr>
        <w:t>ffices</w:t>
      </w:r>
      <w:r w:rsidRPr="000E4985">
        <w:rPr>
          <w:rFonts w:cs="Arial"/>
          <w:lang w:val="en" w:eastAsia="en-GB"/>
        </w:rPr>
        <w:t xml:space="preserve"> and you would like the CCTV footage as evidence, you need to ask us for it within seven days of the incident happe</w:t>
      </w:r>
      <w:r w:rsidR="00134DC4">
        <w:rPr>
          <w:rFonts w:cs="Arial"/>
          <w:lang w:val="en" w:eastAsia="en-GB"/>
        </w:rPr>
        <w:t xml:space="preserve">ning. Not all of our Jobcentre </w:t>
      </w:r>
      <w:r w:rsidR="004C15DC">
        <w:rPr>
          <w:rFonts w:cs="Arial"/>
          <w:lang w:val="en" w:eastAsia="en-GB"/>
        </w:rPr>
        <w:t>o</w:t>
      </w:r>
      <w:r w:rsidR="00134DC4">
        <w:rPr>
          <w:rFonts w:cs="Arial"/>
          <w:lang w:val="en" w:eastAsia="en-GB"/>
        </w:rPr>
        <w:t xml:space="preserve">ffices </w:t>
      </w:r>
      <w:r w:rsidRPr="000E4985">
        <w:rPr>
          <w:rFonts w:cs="Arial"/>
          <w:lang w:val="en" w:eastAsia="en-GB"/>
        </w:rPr>
        <w:t>are able to keep footage for more than seven days but, if we know, we can keep the footage for longer.</w:t>
      </w:r>
    </w:p>
    <w:p w:rsidR="004A1BB8" w:rsidRPr="000E4985" w:rsidRDefault="00E375B1" w:rsidP="0032139F">
      <w:pPr>
        <w:spacing w:before="100" w:beforeAutospacing="1" w:after="100" w:afterAutospacing="1"/>
        <w:jc w:val="both"/>
        <w:rPr>
          <w:rFonts w:cs="Arial"/>
          <w:lang w:val="en" w:eastAsia="en-GB"/>
        </w:rPr>
      </w:pPr>
      <w:hyperlink r:id="rId8" w:history="1">
        <w:r w:rsidR="004A1BB8" w:rsidRPr="000E4985">
          <w:rPr>
            <w:rStyle w:val="Hyperlink"/>
            <w:rFonts w:cs="Arial"/>
            <w:sz w:val="24"/>
            <w:lang w:val="en" w:eastAsia="en-GB"/>
          </w:rPr>
          <w:t>Our Customer Charter</w:t>
        </w:r>
      </w:hyperlink>
    </w:p>
    <w:p w:rsidR="00E12271" w:rsidRPr="000E4985" w:rsidRDefault="00E375B1" w:rsidP="0032139F">
      <w:pPr>
        <w:spacing w:before="100" w:beforeAutospacing="1" w:after="100" w:afterAutospacing="1"/>
        <w:jc w:val="both"/>
        <w:rPr>
          <w:rFonts w:cs="Arial"/>
          <w:lang w:val="en" w:eastAsia="en-GB"/>
        </w:rPr>
      </w:pPr>
      <w:hyperlink r:id="rId9" w:history="1">
        <w:r w:rsidR="00E12271" w:rsidRPr="000E4985">
          <w:rPr>
            <w:rStyle w:val="Hyperlink"/>
            <w:rFonts w:cs="Arial"/>
            <w:sz w:val="24"/>
            <w:lang w:val="en" w:eastAsia="en-GB"/>
          </w:rPr>
          <w:t>Our Service Standards</w:t>
        </w:r>
      </w:hyperlink>
    </w:p>
    <w:p w:rsidR="004C15DC" w:rsidRDefault="004C15DC" w:rsidP="0032139F">
      <w:pPr>
        <w:spacing w:before="100" w:beforeAutospacing="1" w:after="100" w:afterAutospacing="1"/>
        <w:jc w:val="both"/>
        <w:outlineLvl w:val="2"/>
        <w:rPr>
          <w:rFonts w:cs="Arial"/>
          <w:b/>
          <w:bCs/>
          <w:sz w:val="27"/>
          <w:szCs w:val="27"/>
          <w:lang w:val="en" w:eastAsia="en-GB"/>
        </w:rPr>
      </w:pPr>
    </w:p>
    <w:p w:rsidR="00C91660" w:rsidRPr="004C15DC" w:rsidRDefault="00C91660" w:rsidP="0032139F">
      <w:pPr>
        <w:spacing w:before="100" w:beforeAutospacing="1" w:after="100" w:afterAutospacing="1"/>
        <w:jc w:val="both"/>
        <w:outlineLvl w:val="2"/>
        <w:rPr>
          <w:rFonts w:cs="Arial"/>
          <w:b/>
          <w:bCs/>
          <w:sz w:val="28"/>
          <w:szCs w:val="28"/>
          <w:lang w:val="en" w:eastAsia="en-GB"/>
        </w:rPr>
      </w:pPr>
      <w:r w:rsidRPr="004C15DC">
        <w:rPr>
          <w:rFonts w:cs="Arial"/>
          <w:b/>
          <w:bCs/>
          <w:sz w:val="28"/>
          <w:szCs w:val="28"/>
          <w:lang w:val="en" w:eastAsia="en-GB"/>
        </w:rPr>
        <w:t xml:space="preserve">Complaints and </w:t>
      </w:r>
      <w:r w:rsidR="004C15DC" w:rsidRPr="004C15DC">
        <w:rPr>
          <w:rFonts w:cs="Arial"/>
          <w:b/>
          <w:bCs/>
          <w:sz w:val="28"/>
          <w:szCs w:val="28"/>
          <w:lang w:val="en" w:eastAsia="en-GB"/>
        </w:rPr>
        <w:t>A</w:t>
      </w:r>
      <w:r w:rsidRPr="004C15DC">
        <w:rPr>
          <w:rFonts w:cs="Arial"/>
          <w:b/>
          <w:bCs/>
          <w:sz w:val="28"/>
          <w:szCs w:val="28"/>
          <w:lang w:val="en" w:eastAsia="en-GB"/>
        </w:rPr>
        <w:t>ppeals are different</w:t>
      </w:r>
    </w:p>
    <w:p w:rsidR="006B541F" w:rsidRPr="000E4985" w:rsidRDefault="00C91660" w:rsidP="0032139F">
      <w:pPr>
        <w:spacing w:before="100" w:beforeAutospacing="1" w:after="100" w:afterAutospacing="1"/>
        <w:jc w:val="both"/>
        <w:rPr>
          <w:rFonts w:cs="Arial"/>
          <w:lang w:val="en" w:eastAsia="en-GB"/>
        </w:rPr>
      </w:pPr>
      <w:r w:rsidRPr="000E4985">
        <w:rPr>
          <w:rFonts w:cs="Arial"/>
          <w:lang w:val="en" w:eastAsia="en-GB"/>
        </w:rPr>
        <w:t xml:space="preserve">We cannot treat a complaint as an </w:t>
      </w:r>
      <w:hyperlink w:anchor="_Appeals_–_if" w:history="1">
        <w:r w:rsidR="000B51DD" w:rsidRPr="000E4985">
          <w:rPr>
            <w:rStyle w:val="Hyperlink"/>
            <w:rFonts w:cs="Arial"/>
            <w:sz w:val="24"/>
            <w:lang w:val="en" w:eastAsia="en-GB"/>
          </w:rPr>
          <w:t>appeal</w:t>
        </w:r>
      </w:hyperlink>
      <w:r w:rsidR="000B51DD" w:rsidRPr="000E4985">
        <w:rPr>
          <w:rFonts w:cs="Arial"/>
          <w:lang w:val="en" w:eastAsia="en-GB"/>
        </w:rPr>
        <w:t xml:space="preserve"> </w:t>
      </w:r>
      <w:r w:rsidRPr="000E4985">
        <w:rPr>
          <w:rFonts w:cs="Arial"/>
          <w:lang w:val="en" w:eastAsia="en-GB"/>
        </w:rPr>
        <w:t>against a benefit decision.</w:t>
      </w:r>
      <w:r w:rsidR="00BA2665" w:rsidRPr="000E4985">
        <w:rPr>
          <w:rFonts w:cs="Arial"/>
          <w:lang w:val="en" w:eastAsia="en-GB"/>
        </w:rPr>
        <w:t xml:space="preserve"> </w:t>
      </w:r>
    </w:p>
    <w:p w:rsidR="004C15DC" w:rsidRDefault="004C15DC" w:rsidP="0032139F">
      <w:pPr>
        <w:pStyle w:val="Heading2"/>
      </w:pPr>
    </w:p>
    <w:p w:rsidR="00047C48" w:rsidRPr="000E4985" w:rsidRDefault="00047C48" w:rsidP="0032139F">
      <w:pPr>
        <w:pStyle w:val="Heading2"/>
      </w:pPr>
      <w:r w:rsidRPr="000E4985">
        <w:t xml:space="preserve">How to </w:t>
      </w:r>
      <w:r w:rsidR="004C15DC">
        <w:t>C</w:t>
      </w:r>
      <w:r w:rsidRPr="000E4985">
        <w:t>omplain</w:t>
      </w:r>
      <w:r w:rsidR="00E93E4D" w:rsidRPr="000E4985">
        <w:t xml:space="preserve"> </w:t>
      </w:r>
    </w:p>
    <w:p w:rsidR="00392A3E" w:rsidRPr="000E4985" w:rsidRDefault="00392A3E" w:rsidP="0032139F">
      <w:pPr>
        <w:jc w:val="both"/>
        <w:rPr>
          <w:rFonts w:cs="Arial"/>
          <w:lang w:val="en" w:eastAsia="en-GB"/>
        </w:rPr>
      </w:pPr>
    </w:p>
    <w:p w:rsidR="006050FE" w:rsidRPr="000E4985" w:rsidRDefault="00392A3E" w:rsidP="0032139F">
      <w:pPr>
        <w:jc w:val="both"/>
        <w:rPr>
          <w:rFonts w:cs="Arial"/>
          <w:lang w:val="en" w:eastAsia="en-GB"/>
        </w:rPr>
      </w:pPr>
      <w:r w:rsidRPr="000E4985">
        <w:rPr>
          <w:rFonts w:cs="Arial"/>
          <w:lang w:val="en" w:eastAsia="en-GB"/>
        </w:rPr>
        <w:t>We try to make it easy for you to tell us about your</w:t>
      </w:r>
      <w:r w:rsidR="006050FE" w:rsidRPr="000E4985">
        <w:rPr>
          <w:rFonts w:cs="Arial"/>
          <w:lang w:val="en" w:eastAsia="en-GB"/>
        </w:rPr>
        <w:t xml:space="preserve"> </w:t>
      </w:r>
      <w:r w:rsidRPr="000E4985">
        <w:rPr>
          <w:rFonts w:cs="Arial"/>
          <w:lang w:val="en" w:eastAsia="en-GB"/>
        </w:rPr>
        <w:t xml:space="preserve">complaint. </w:t>
      </w:r>
      <w:r w:rsidR="005F1594" w:rsidRPr="000E4985">
        <w:rPr>
          <w:rFonts w:cs="Arial"/>
          <w:lang w:val="en" w:eastAsia="en-GB"/>
        </w:rPr>
        <w:t>You can complain to us by telephone</w:t>
      </w:r>
      <w:r w:rsidR="005F1594">
        <w:rPr>
          <w:rFonts w:cs="Arial"/>
          <w:lang w:val="en" w:eastAsia="en-GB"/>
        </w:rPr>
        <w:t>,</w:t>
      </w:r>
      <w:r w:rsidR="005F1594" w:rsidRPr="000E4985">
        <w:rPr>
          <w:rFonts w:cs="Arial"/>
          <w:lang w:val="en" w:eastAsia="en-GB"/>
        </w:rPr>
        <w:t xml:space="preserve"> in person</w:t>
      </w:r>
      <w:r w:rsidR="005F1594">
        <w:rPr>
          <w:rFonts w:cs="Arial"/>
          <w:lang w:val="en" w:eastAsia="en-GB"/>
        </w:rPr>
        <w:t xml:space="preserve"> or in writing</w:t>
      </w:r>
      <w:r w:rsidR="005F1594" w:rsidRPr="000E4985">
        <w:rPr>
          <w:rFonts w:cs="Arial"/>
          <w:lang w:val="en" w:eastAsia="en-GB"/>
        </w:rPr>
        <w:t xml:space="preserve"> </w:t>
      </w:r>
      <w:r w:rsidR="006050FE" w:rsidRPr="000E4985">
        <w:rPr>
          <w:rFonts w:cs="Arial"/>
          <w:lang w:val="en" w:eastAsia="en-GB"/>
        </w:rPr>
        <w:t>by contacting the office you have been dealing with – their details will be at the top of any letters you have received from them.</w:t>
      </w:r>
      <w:r w:rsidRPr="000E4985">
        <w:rPr>
          <w:rFonts w:cs="Arial"/>
          <w:lang w:val="en" w:eastAsia="en-GB"/>
        </w:rPr>
        <w:t xml:space="preserve"> </w:t>
      </w:r>
    </w:p>
    <w:p w:rsidR="006050FE" w:rsidRPr="000E4985" w:rsidRDefault="006050FE" w:rsidP="0032139F">
      <w:pPr>
        <w:jc w:val="both"/>
        <w:rPr>
          <w:rFonts w:cs="Arial"/>
          <w:lang w:val="en" w:eastAsia="en-GB"/>
        </w:rPr>
      </w:pPr>
    </w:p>
    <w:p w:rsidR="007B0A18" w:rsidRPr="000E4985" w:rsidRDefault="00392A3E" w:rsidP="0032139F">
      <w:pPr>
        <w:jc w:val="both"/>
        <w:rPr>
          <w:rFonts w:cs="Arial"/>
          <w:lang w:val="en" w:eastAsia="en-GB"/>
        </w:rPr>
      </w:pPr>
      <w:r w:rsidRPr="000E4985">
        <w:rPr>
          <w:rFonts w:cs="Arial"/>
          <w:lang w:val="en" w:eastAsia="en-GB"/>
        </w:rPr>
        <w:lastRenderedPageBreak/>
        <w:t xml:space="preserve">We’ll deal with </w:t>
      </w:r>
      <w:r w:rsidR="006050FE" w:rsidRPr="000E4985">
        <w:rPr>
          <w:rFonts w:cs="Arial"/>
          <w:lang w:val="en" w:eastAsia="en-GB"/>
        </w:rPr>
        <w:t>your complaint</w:t>
      </w:r>
      <w:r w:rsidRPr="000E4985">
        <w:rPr>
          <w:rFonts w:cs="Arial"/>
          <w:lang w:val="en" w:eastAsia="en-GB"/>
        </w:rPr>
        <w:t xml:space="preserve"> as quickly as possible and</w:t>
      </w:r>
      <w:r w:rsidR="006050FE" w:rsidRPr="000E4985">
        <w:rPr>
          <w:rFonts w:cs="Arial"/>
          <w:lang w:val="en" w:eastAsia="en-GB"/>
        </w:rPr>
        <w:t xml:space="preserve"> </w:t>
      </w:r>
      <w:r w:rsidRPr="000E4985">
        <w:rPr>
          <w:rFonts w:cs="Arial"/>
          <w:lang w:val="en" w:eastAsia="en-GB"/>
        </w:rPr>
        <w:t>put right anything we have got wrong</w:t>
      </w:r>
      <w:r w:rsidR="006050FE" w:rsidRPr="000E4985">
        <w:rPr>
          <w:rFonts w:cs="Arial"/>
          <w:lang w:val="en" w:eastAsia="en-GB"/>
        </w:rPr>
        <w:t>.</w:t>
      </w:r>
    </w:p>
    <w:p w:rsidR="000B51DD" w:rsidRPr="000E4985" w:rsidRDefault="000B51DD" w:rsidP="0032139F">
      <w:pPr>
        <w:spacing w:before="100" w:beforeAutospacing="1" w:after="100" w:afterAutospacing="1"/>
        <w:jc w:val="both"/>
        <w:rPr>
          <w:rFonts w:cs="Arial"/>
          <w:lang w:val="en" w:eastAsia="en-GB"/>
        </w:rPr>
      </w:pPr>
      <w:r w:rsidRPr="000E4985">
        <w:rPr>
          <w:rFonts w:cs="Arial"/>
          <w:lang w:val="en" w:eastAsia="en-GB"/>
        </w:rPr>
        <w:t>When you contact us, please provide:</w:t>
      </w:r>
    </w:p>
    <w:p w:rsidR="000B51DD" w:rsidRPr="000E4985" w:rsidRDefault="000B51DD" w:rsidP="0032139F">
      <w:pPr>
        <w:pStyle w:val="ListParagraph"/>
        <w:numPr>
          <w:ilvl w:val="0"/>
          <w:numId w:val="14"/>
        </w:numPr>
        <w:spacing w:before="100" w:beforeAutospacing="1" w:after="100" w:afterAutospacing="1"/>
        <w:jc w:val="both"/>
        <w:rPr>
          <w:rFonts w:cs="Arial"/>
          <w:lang w:val="en" w:eastAsia="en-GB"/>
        </w:rPr>
      </w:pPr>
      <w:r w:rsidRPr="000E4985">
        <w:rPr>
          <w:rFonts w:cs="Arial"/>
          <w:lang w:val="en" w:eastAsia="en-GB"/>
        </w:rPr>
        <w:t>your National Insurance number</w:t>
      </w:r>
      <w:r w:rsidR="00102CDE" w:rsidRPr="000E4985">
        <w:rPr>
          <w:rFonts w:cs="Arial"/>
          <w:lang w:val="en" w:eastAsia="en-GB"/>
        </w:rPr>
        <w:t xml:space="preserve"> </w:t>
      </w:r>
      <w:r w:rsidR="004C15DC">
        <w:rPr>
          <w:rFonts w:cs="Arial"/>
          <w:lang w:val="en" w:eastAsia="en-GB"/>
        </w:rPr>
        <w:t>(</w:t>
      </w:r>
      <w:r w:rsidR="00102CDE" w:rsidRPr="000E4985">
        <w:rPr>
          <w:rFonts w:cs="Arial"/>
          <w:lang w:val="en" w:eastAsia="en-GB"/>
        </w:rPr>
        <w:t>unless you are an employer</w:t>
      </w:r>
      <w:r w:rsidR="004C15DC">
        <w:rPr>
          <w:rFonts w:cs="Arial"/>
          <w:lang w:val="en" w:eastAsia="en-GB"/>
        </w:rPr>
        <w:t>)</w:t>
      </w:r>
    </w:p>
    <w:p w:rsidR="000B51DD" w:rsidRPr="000E4985" w:rsidRDefault="000B51DD" w:rsidP="0032139F">
      <w:pPr>
        <w:pStyle w:val="ListParagraph"/>
        <w:numPr>
          <w:ilvl w:val="0"/>
          <w:numId w:val="14"/>
        </w:numPr>
        <w:spacing w:before="100" w:beforeAutospacing="1" w:after="100" w:afterAutospacing="1"/>
        <w:jc w:val="both"/>
        <w:rPr>
          <w:rFonts w:cs="Arial"/>
          <w:lang w:val="en" w:eastAsia="en-GB"/>
        </w:rPr>
      </w:pPr>
      <w:r w:rsidRPr="000E4985">
        <w:rPr>
          <w:rFonts w:cs="Arial"/>
          <w:lang w:val="en" w:eastAsia="en-GB"/>
        </w:rPr>
        <w:t xml:space="preserve">your full name, address and </w:t>
      </w:r>
      <w:r w:rsidR="00BB7DE2" w:rsidRPr="000E4985">
        <w:rPr>
          <w:rFonts w:cs="Arial"/>
          <w:lang w:val="en" w:eastAsia="en-GB"/>
        </w:rPr>
        <w:t>contact</w:t>
      </w:r>
      <w:r w:rsidRPr="000E4985">
        <w:rPr>
          <w:rFonts w:cs="Arial"/>
          <w:lang w:val="en" w:eastAsia="en-GB"/>
        </w:rPr>
        <w:t xml:space="preserve"> number</w:t>
      </w:r>
      <w:r w:rsidR="00BB7DE2" w:rsidRPr="000E4985">
        <w:rPr>
          <w:rFonts w:cs="Arial"/>
          <w:lang w:val="en" w:eastAsia="en-GB"/>
        </w:rPr>
        <w:t>s</w:t>
      </w:r>
    </w:p>
    <w:p w:rsidR="000B51DD" w:rsidRPr="000E4985" w:rsidRDefault="000B51DD" w:rsidP="0032139F">
      <w:pPr>
        <w:pStyle w:val="ListParagraph"/>
        <w:numPr>
          <w:ilvl w:val="0"/>
          <w:numId w:val="14"/>
        </w:numPr>
        <w:spacing w:before="100" w:beforeAutospacing="1" w:after="100" w:afterAutospacing="1"/>
        <w:jc w:val="both"/>
        <w:rPr>
          <w:rFonts w:cs="Arial"/>
          <w:lang w:val="en" w:eastAsia="en-GB"/>
        </w:rPr>
      </w:pPr>
      <w:r w:rsidRPr="000E4985">
        <w:rPr>
          <w:rFonts w:cs="Arial"/>
          <w:lang w:val="en" w:eastAsia="en-GB"/>
        </w:rPr>
        <w:t>details of what happened, when this happened and how this has affected you</w:t>
      </w:r>
    </w:p>
    <w:p w:rsidR="000B51DD" w:rsidRPr="000E4985" w:rsidRDefault="000B51DD" w:rsidP="0032139F">
      <w:pPr>
        <w:pStyle w:val="ListParagraph"/>
        <w:numPr>
          <w:ilvl w:val="0"/>
          <w:numId w:val="14"/>
        </w:numPr>
        <w:spacing w:before="100" w:beforeAutospacing="1" w:after="100" w:afterAutospacing="1"/>
        <w:jc w:val="both"/>
        <w:rPr>
          <w:rFonts w:cs="Arial"/>
          <w:lang w:val="en" w:eastAsia="en-GB"/>
        </w:rPr>
      </w:pPr>
      <w:r w:rsidRPr="000E4985">
        <w:rPr>
          <w:rFonts w:cs="Arial"/>
          <w:lang w:val="en" w:eastAsia="en-GB"/>
        </w:rPr>
        <w:t>what you want to happen to put things right</w:t>
      </w:r>
    </w:p>
    <w:p w:rsidR="006050FE" w:rsidRPr="000E4985" w:rsidRDefault="006050FE" w:rsidP="0032139F">
      <w:pPr>
        <w:spacing w:before="100" w:beforeAutospacing="1" w:after="100" w:afterAutospacing="1"/>
        <w:jc w:val="both"/>
        <w:rPr>
          <w:rFonts w:cs="Arial"/>
          <w:lang w:val="en" w:eastAsia="en-GB"/>
        </w:rPr>
      </w:pPr>
      <w:r w:rsidRPr="000E4985">
        <w:rPr>
          <w:rFonts w:cs="Arial"/>
          <w:lang w:val="en"/>
        </w:rPr>
        <w:t xml:space="preserve">Contact </w:t>
      </w:r>
      <w:hyperlink r:id="rId10" w:history="1">
        <w:r w:rsidRPr="000E4985">
          <w:rPr>
            <w:rFonts w:cs="Arial"/>
            <w:color w:val="0000FF"/>
            <w:u w:val="single"/>
            <w:lang w:val="en"/>
          </w:rPr>
          <w:t>Citizens Advice</w:t>
        </w:r>
      </w:hyperlink>
      <w:r w:rsidRPr="000E4985">
        <w:rPr>
          <w:rFonts w:cs="Arial"/>
          <w:lang w:val="en"/>
        </w:rPr>
        <w:t xml:space="preserve"> </w:t>
      </w:r>
      <w:r w:rsidR="00A71CCA" w:rsidRPr="000E4985">
        <w:rPr>
          <w:rFonts w:cs="Arial"/>
          <w:lang w:val="en"/>
        </w:rPr>
        <w:t xml:space="preserve">(if you are living in the UK) </w:t>
      </w:r>
      <w:r w:rsidRPr="000E4985">
        <w:rPr>
          <w:rFonts w:cs="Arial"/>
          <w:lang w:val="en"/>
        </w:rPr>
        <w:t>f you need help making your complaint.</w:t>
      </w:r>
      <w:ins w:id="1" w:author="Gary Cook" w:date="2015-01-19T15:30:00Z">
        <w:r w:rsidR="001B71EE">
          <w:rPr>
            <w:rFonts w:cs="Arial"/>
            <w:lang w:val="en"/>
          </w:rPr>
          <w:t xml:space="preserve"> [DQ – anyone else other than CAB?]</w:t>
        </w:r>
      </w:ins>
    </w:p>
    <w:p w:rsidR="004C15DC" w:rsidRDefault="004C15DC" w:rsidP="0032139F">
      <w:pPr>
        <w:pStyle w:val="Heading2"/>
      </w:pPr>
    </w:p>
    <w:p w:rsidR="00CC6B60" w:rsidRPr="000E4985" w:rsidRDefault="00CC6B60" w:rsidP="0032139F">
      <w:pPr>
        <w:pStyle w:val="Heading2"/>
      </w:pPr>
      <w:r w:rsidRPr="000E4985">
        <w:t xml:space="preserve">If you are not sure who to </w:t>
      </w:r>
      <w:r w:rsidR="004C15DC">
        <w:t>contact</w:t>
      </w:r>
    </w:p>
    <w:p w:rsidR="00C91660" w:rsidRPr="000E4985" w:rsidRDefault="00D425FF" w:rsidP="0032139F">
      <w:pPr>
        <w:spacing w:before="100" w:beforeAutospacing="1" w:after="100" w:afterAutospacing="1"/>
        <w:jc w:val="both"/>
        <w:rPr>
          <w:rFonts w:cs="Arial"/>
          <w:lang w:val="en" w:eastAsia="en-GB"/>
        </w:rPr>
      </w:pPr>
      <w:r w:rsidRPr="000E4985">
        <w:rPr>
          <w:rFonts w:cs="Arial"/>
          <w:lang w:val="en" w:eastAsia="en-GB"/>
        </w:rPr>
        <w:t xml:space="preserve">If you don’t have the details </w:t>
      </w:r>
      <w:r w:rsidR="000B51DD" w:rsidRPr="000E4985">
        <w:rPr>
          <w:rFonts w:cs="Arial"/>
          <w:lang w:val="en" w:eastAsia="en-GB"/>
        </w:rPr>
        <w:t>of the office you have been dealing with</w:t>
      </w:r>
      <w:r w:rsidRPr="000E4985">
        <w:rPr>
          <w:rFonts w:cs="Arial"/>
          <w:lang w:val="en" w:eastAsia="en-GB"/>
        </w:rPr>
        <w:t xml:space="preserve">, you can </w:t>
      </w:r>
      <w:r w:rsidR="000B51DD" w:rsidRPr="000E4985">
        <w:rPr>
          <w:rFonts w:cs="Arial"/>
          <w:lang w:val="en" w:eastAsia="en-GB"/>
        </w:rPr>
        <w:t>call us</w:t>
      </w:r>
      <w:r w:rsidRPr="000E4985">
        <w:rPr>
          <w:rFonts w:cs="Arial"/>
          <w:lang w:val="en" w:eastAsia="en-GB"/>
        </w:rPr>
        <w:t xml:space="preserve"> using the details below.</w:t>
      </w:r>
      <w:r w:rsidR="004C15DC">
        <w:rPr>
          <w:rFonts w:cs="Arial"/>
          <w:lang w:val="en" w:eastAsia="en-GB"/>
        </w:rPr>
        <w:t xml:space="preserve">  </w:t>
      </w:r>
      <w:r w:rsidRPr="000E4985">
        <w:rPr>
          <w:rFonts w:cs="Arial"/>
          <w:lang w:val="en" w:eastAsia="en-GB"/>
        </w:rPr>
        <w:t>Our offices are open 8am to 6pm Monday to Friday</w:t>
      </w:r>
      <w:r w:rsidR="00C91660" w:rsidRPr="000E4985">
        <w:rPr>
          <w:rFonts w:cs="Arial"/>
          <w:lang w:val="en" w:eastAsia="en-GB"/>
        </w:rPr>
        <w:t xml:space="preserve">. </w:t>
      </w:r>
    </w:p>
    <w:p w:rsidR="00AC7ACC" w:rsidRPr="000E4985" w:rsidRDefault="00933F2C" w:rsidP="0032139F">
      <w:pPr>
        <w:pStyle w:val="Heading3"/>
        <w:keepNext w:val="0"/>
        <w:widowControl w:val="0"/>
        <w:ind w:left="4320" w:hanging="4320"/>
        <w:contextualSpacing/>
        <w:rPr>
          <w:lang w:val="en"/>
        </w:rPr>
      </w:pPr>
      <w:r w:rsidRPr="000E4985">
        <w:rPr>
          <w:lang w:val="en"/>
        </w:rPr>
        <w:t xml:space="preserve">Local </w:t>
      </w:r>
      <w:r w:rsidR="0032725B" w:rsidRPr="000E4985">
        <w:rPr>
          <w:lang w:val="en"/>
        </w:rPr>
        <w:t xml:space="preserve">Jobcentre Plus </w:t>
      </w:r>
      <w:r w:rsidRPr="000E4985">
        <w:rPr>
          <w:lang w:val="en"/>
        </w:rPr>
        <w:t xml:space="preserve">office </w:t>
      </w:r>
      <w:r w:rsidR="00540BF1" w:rsidRPr="000E4985">
        <w:rPr>
          <w:lang w:val="en"/>
        </w:rPr>
        <w:tab/>
      </w:r>
      <w:r w:rsidR="001765C9" w:rsidRPr="000E4985">
        <w:rPr>
          <w:b w:val="0"/>
          <w:lang w:val="en"/>
        </w:rPr>
        <w:t xml:space="preserve">Telephone: </w:t>
      </w:r>
      <w:r w:rsidR="00CC6B60" w:rsidRPr="000E4985">
        <w:rPr>
          <w:b w:val="0"/>
          <w:lang w:val="en"/>
        </w:rPr>
        <w:tab/>
      </w:r>
      <w:r w:rsidR="00CC6B60" w:rsidRPr="000E4985">
        <w:rPr>
          <w:b w:val="0"/>
          <w:lang w:val="en"/>
        </w:rPr>
        <w:tab/>
      </w:r>
      <w:r w:rsidR="00AC7ACC" w:rsidRPr="000E4985">
        <w:rPr>
          <w:b w:val="0"/>
          <w:lang w:val="en"/>
        </w:rPr>
        <w:t>0345 604 3719</w:t>
      </w:r>
      <w:r w:rsidR="00636422" w:rsidRPr="000E4985">
        <w:rPr>
          <w:b w:val="0"/>
          <w:lang w:val="en"/>
        </w:rPr>
        <w:t xml:space="preserve">                            </w:t>
      </w:r>
      <w:r w:rsidR="001765C9" w:rsidRPr="000E4985">
        <w:rPr>
          <w:b w:val="0"/>
          <w:lang w:val="en"/>
        </w:rPr>
        <w:t xml:space="preserve">Textphone: </w:t>
      </w:r>
      <w:r w:rsidR="00CC6B60" w:rsidRPr="000E4985">
        <w:rPr>
          <w:b w:val="0"/>
          <w:lang w:val="en"/>
        </w:rPr>
        <w:tab/>
      </w:r>
      <w:r w:rsidR="00CC6B60" w:rsidRPr="000E4985">
        <w:rPr>
          <w:b w:val="0"/>
          <w:lang w:val="en"/>
        </w:rPr>
        <w:tab/>
      </w:r>
      <w:r w:rsidR="00AC7ACC" w:rsidRPr="000E4985">
        <w:rPr>
          <w:b w:val="0"/>
          <w:lang w:val="en"/>
        </w:rPr>
        <w:t>0345 608 8551</w:t>
      </w:r>
      <w:r w:rsidR="00CC6B60" w:rsidRPr="000E4985">
        <w:rPr>
          <w:b w:val="0"/>
          <w:lang w:val="en"/>
        </w:rPr>
        <w:br/>
        <w:t>Welsh language:</w:t>
      </w:r>
      <w:r w:rsidR="00CC6B60" w:rsidRPr="000E4985">
        <w:rPr>
          <w:b w:val="0"/>
          <w:lang w:val="en"/>
        </w:rPr>
        <w:tab/>
      </w:r>
      <w:r w:rsidR="00AC7ACC" w:rsidRPr="000E4985">
        <w:rPr>
          <w:b w:val="0"/>
          <w:lang w:val="en"/>
        </w:rPr>
        <w:t xml:space="preserve">0345 604 4248 </w:t>
      </w:r>
      <w:r w:rsidR="001765C9" w:rsidRPr="000E4985">
        <w:rPr>
          <w:b w:val="0"/>
          <w:lang w:val="en"/>
        </w:rPr>
        <w:t xml:space="preserve"> </w:t>
      </w:r>
    </w:p>
    <w:p w:rsidR="00933F2C" w:rsidRPr="000E4985" w:rsidRDefault="004C15DC" w:rsidP="0032139F">
      <w:pPr>
        <w:pStyle w:val="Heading3"/>
        <w:rPr>
          <w:lang w:val="en"/>
        </w:rPr>
      </w:pPr>
      <w:r>
        <w:rPr>
          <w:lang w:val="en"/>
        </w:rPr>
        <w:t>Benefits S</w:t>
      </w:r>
      <w:r w:rsidR="00933F2C" w:rsidRPr="000E4985">
        <w:rPr>
          <w:lang w:val="en"/>
        </w:rPr>
        <w:t>ervices:</w:t>
      </w:r>
    </w:p>
    <w:p w:rsidR="00933F2C" w:rsidRPr="000E4985" w:rsidRDefault="00933F2C" w:rsidP="0032139F">
      <w:pPr>
        <w:rPr>
          <w:rFonts w:cs="Arial"/>
        </w:rPr>
      </w:pPr>
      <w:r w:rsidRPr="000E4985">
        <w:rPr>
          <w:rFonts w:cs="Arial"/>
        </w:rPr>
        <w:t xml:space="preserve">Jobseeker’s Allowance, </w:t>
      </w:r>
      <w:r w:rsidRPr="000E4985">
        <w:rPr>
          <w:rFonts w:cs="Arial"/>
        </w:rPr>
        <w:tab/>
      </w:r>
      <w:r w:rsidRPr="000E4985">
        <w:rPr>
          <w:rFonts w:cs="Arial"/>
        </w:rPr>
        <w:tab/>
      </w:r>
      <w:r w:rsidRPr="000E4985">
        <w:rPr>
          <w:rFonts w:cs="Arial"/>
        </w:rPr>
        <w:tab/>
        <w:t>Telephone:</w:t>
      </w:r>
      <w:r w:rsidR="00287815" w:rsidRPr="000E4985">
        <w:rPr>
          <w:rFonts w:cs="Arial"/>
        </w:rPr>
        <w:tab/>
      </w:r>
      <w:r w:rsidR="00287815" w:rsidRPr="000E4985">
        <w:rPr>
          <w:rFonts w:cs="Arial"/>
        </w:rPr>
        <w:tab/>
        <w:t>0345 608 8545</w:t>
      </w:r>
      <w:r w:rsidRPr="000E4985">
        <w:rPr>
          <w:rFonts w:cs="Arial"/>
        </w:rPr>
        <w:br/>
        <w:t xml:space="preserve">Income Support, </w:t>
      </w:r>
      <w:r w:rsidRPr="000E4985">
        <w:rPr>
          <w:rFonts w:cs="Arial"/>
        </w:rPr>
        <w:tab/>
      </w:r>
      <w:r w:rsidRPr="000E4985">
        <w:rPr>
          <w:rFonts w:cs="Arial"/>
        </w:rPr>
        <w:tab/>
      </w:r>
      <w:r w:rsidRPr="000E4985">
        <w:rPr>
          <w:rFonts w:cs="Arial"/>
        </w:rPr>
        <w:tab/>
      </w:r>
      <w:r w:rsidRPr="000E4985">
        <w:rPr>
          <w:rFonts w:cs="Arial"/>
        </w:rPr>
        <w:tab/>
        <w:t>Textphone:</w:t>
      </w:r>
      <w:r w:rsidR="00287815" w:rsidRPr="000E4985">
        <w:rPr>
          <w:rFonts w:cs="Arial"/>
        </w:rPr>
        <w:tab/>
      </w:r>
      <w:r w:rsidR="00287815" w:rsidRPr="000E4985">
        <w:rPr>
          <w:rFonts w:cs="Arial"/>
        </w:rPr>
        <w:tab/>
        <w:t>0345 608 8551</w:t>
      </w:r>
      <w:r w:rsidRPr="000E4985">
        <w:rPr>
          <w:rFonts w:cs="Arial"/>
        </w:rPr>
        <w:br/>
        <w:t xml:space="preserve">Incapacity Benefit or </w:t>
      </w:r>
      <w:r w:rsidR="00636422" w:rsidRPr="000E4985">
        <w:rPr>
          <w:rFonts w:cs="Arial"/>
        </w:rPr>
        <w:tab/>
      </w:r>
      <w:r w:rsidR="00636422" w:rsidRPr="000E4985">
        <w:rPr>
          <w:rFonts w:cs="Arial"/>
        </w:rPr>
        <w:tab/>
      </w:r>
      <w:r w:rsidR="00636422" w:rsidRPr="000E4985">
        <w:rPr>
          <w:rFonts w:cs="Arial"/>
        </w:rPr>
        <w:tab/>
        <w:t>Welsh Language</w:t>
      </w:r>
      <w:r w:rsidR="00636422" w:rsidRPr="000E4985">
        <w:rPr>
          <w:rFonts w:cs="Arial"/>
        </w:rPr>
        <w:tab/>
        <w:t>0345 600 3018</w:t>
      </w:r>
      <w:r w:rsidR="00636422" w:rsidRPr="000E4985">
        <w:rPr>
          <w:rFonts w:cs="Arial"/>
        </w:rPr>
        <w:tab/>
      </w:r>
      <w:r w:rsidRPr="000E4985">
        <w:rPr>
          <w:rFonts w:cs="Arial"/>
        </w:rPr>
        <w:br/>
        <w:t>Employment and Support Allowance</w:t>
      </w:r>
    </w:p>
    <w:p w:rsidR="00636422" w:rsidRPr="000E4985" w:rsidRDefault="00636422" w:rsidP="0032139F">
      <w:pPr>
        <w:rPr>
          <w:rFonts w:cs="Arial"/>
        </w:rPr>
      </w:pPr>
    </w:p>
    <w:p w:rsidR="00636422" w:rsidRPr="000E4985" w:rsidRDefault="00636422" w:rsidP="0032139F">
      <w:pPr>
        <w:rPr>
          <w:rFonts w:cs="Arial"/>
        </w:rPr>
      </w:pPr>
      <w:r w:rsidRPr="000E4985">
        <w:rPr>
          <w:rStyle w:val="Heading3Char"/>
        </w:rPr>
        <w:t>Maternity Allowance</w:t>
      </w:r>
      <w:r w:rsidRPr="000E4985">
        <w:rPr>
          <w:rStyle w:val="Heading3Char"/>
        </w:rPr>
        <w:tab/>
      </w:r>
      <w:r w:rsidRPr="000E4985">
        <w:rPr>
          <w:rFonts w:cs="Arial"/>
        </w:rPr>
        <w:tab/>
      </w:r>
      <w:r w:rsidRPr="000E4985">
        <w:rPr>
          <w:rFonts w:cs="Arial"/>
        </w:rPr>
        <w:tab/>
        <w:t>Telephone:</w:t>
      </w:r>
      <w:r w:rsidRPr="000E4985">
        <w:rPr>
          <w:rFonts w:cs="Arial"/>
        </w:rPr>
        <w:tab/>
      </w:r>
      <w:r w:rsidRPr="000E4985">
        <w:rPr>
          <w:rFonts w:cs="Arial"/>
        </w:rPr>
        <w:tab/>
        <w:t>0345 608 8610</w:t>
      </w:r>
    </w:p>
    <w:p w:rsidR="00636422" w:rsidRPr="000E4985" w:rsidRDefault="00636422" w:rsidP="0032139F">
      <w:pPr>
        <w:rPr>
          <w:rFonts w:cs="Arial"/>
        </w:rPr>
      </w:pPr>
      <w:r w:rsidRPr="000E4985">
        <w:rPr>
          <w:rFonts w:cs="Arial"/>
        </w:rPr>
        <w:tab/>
      </w:r>
      <w:r w:rsidRPr="000E4985">
        <w:rPr>
          <w:rFonts w:cs="Arial"/>
        </w:rPr>
        <w:tab/>
      </w:r>
      <w:r w:rsidRPr="000E4985">
        <w:rPr>
          <w:rFonts w:cs="Arial"/>
        </w:rPr>
        <w:tab/>
      </w:r>
      <w:r w:rsidRPr="000E4985">
        <w:rPr>
          <w:rFonts w:cs="Arial"/>
        </w:rPr>
        <w:tab/>
      </w:r>
      <w:r w:rsidRPr="000E4985">
        <w:rPr>
          <w:rFonts w:cs="Arial"/>
        </w:rPr>
        <w:tab/>
      </w:r>
      <w:r w:rsidRPr="000E4985">
        <w:rPr>
          <w:rFonts w:cs="Arial"/>
        </w:rPr>
        <w:tab/>
        <w:t>Textphone:</w:t>
      </w:r>
      <w:r w:rsidRPr="000E4985">
        <w:rPr>
          <w:rFonts w:cs="Arial"/>
        </w:rPr>
        <w:tab/>
      </w:r>
      <w:r w:rsidRPr="000E4985">
        <w:rPr>
          <w:rFonts w:cs="Arial"/>
        </w:rPr>
        <w:tab/>
        <w:t>0345 608 8553</w:t>
      </w:r>
    </w:p>
    <w:p w:rsidR="00636422" w:rsidRPr="000E4985" w:rsidRDefault="00636422" w:rsidP="0032139F">
      <w:pPr>
        <w:rPr>
          <w:rFonts w:cs="Arial"/>
        </w:rPr>
      </w:pPr>
      <w:r w:rsidRPr="000E4985">
        <w:rPr>
          <w:rFonts w:cs="Arial"/>
        </w:rPr>
        <w:tab/>
      </w:r>
      <w:r w:rsidRPr="000E4985">
        <w:rPr>
          <w:rFonts w:cs="Arial"/>
        </w:rPr>
        <w:tab/>
      </w:r>
      <w:r w:rsidRPr="000E4985">
        <w:rPr>
          <w:rFonts w:cs="Arial"/>
        </w:rPr>
        <w:tab/>
      </w:r>
      <w:r w:rsidRPr="000E4985">
        <w:rPr>
          <w:rFonts w:cs="Arial"/>
        </w:rPr>
        <w:tab/>
      </w:r>
      <w:r w:rsidRPr="000E4985">
        <w:rPr>
          <w:rFonts w:cs="Arial"/>
        </w:rPr>
        <w:tab/>
      </w:r>
      <w:r w:rsidRPr="000E4985">
        <w:rPr>
          <w:rFonts w:cs="Arial"/>
        </w:rPr>
        <w:tab/>
        <w:t>Welsh Language:</w:t>
      </w:r>
      <w:r w:rsidRPr="000E4985">
        <w:rPr>
          <w:rFonts w:cs="Arial"/>
        </w:rPr>
        <w:tab/>
        <w:t>0345 608 8674</w:t>
      </w:r>
    </w:p>
    <w:p w:rsidR="00636422" w:rsidRPr="000E4985" w:rsidRDefault="00636422" w:rsidP="0032139F">
      <w:pPr>
        <w:rPr>
          <w:rFonts w:cs="Arial"/>
        </w:rPr>
      </w:pPr>
    </w:p>
    <w:p w:rsidR="00636422" w:rsidRPr="000E4985" w:rsidRDefault="00636422" w:rsidP="0032139F">
      <w:pPr>
        <w:rPr>
          <w:rFonts w:cs="Arial"/>
        </w:rPr>
      </w:pPr>
      <w:r w:rsidRPr="000E4985">
        <w:rPr>
          <w:rStyle w:val="Heading3Char"/>
        </w:rPr>
        <w:t>Bereavement</w:t>
      </w:r>
      <w:r w:rsidRPr="000E4985">
        <w:rPr>
          <w:rFonts w:cs="Arial"/>
        </w:rPr>
        <w:tab/>
      </w:r>
      <w:r w:rsidRPr="000E4985">
        <w:rPr>
          <w:rFonts w:cs="Arial"/>
        </w:rPr>
        <w:tab/>
      </w:r>
      <w:r w:rsidRPr="000E4985">
        <w:rPr>
          <w:rFonts w:cs="Arial"/>
        </w:rPr>
        <w:tab/>
      </w:r>
      <w:r w:rsidRPr="000E4985">
        <w:rPr>
          <w:rFonts w:cs="Arial"/>
        </w:rPr>
        <w:tab/>
        <w:t>Telephone:</w:t>
      </w:r>
      <w:r w:rsidRPr="000E4985">
        <w:rPr>
          <w:rFonts w:cs="Arial"/>
        </w:rPr>
        <w:tab/>
      </w:r>
      <w:r w:rsidRPr="000E4985">
        <w:rPr>
          <w:rFonts w:cs="Arial"/>
        </w:rPr>
        <w:tab/>
        <w:t>0345 608 8601</w:t>
      </w:r>
    </w:p>
    <w:p w:rsidR="00636422" w:rsidRPr="000E4985" w:rsidRDefault="00636422" w:rsidP="0032139F">
      <w:pPr>
        <w:rPr>
          <w:rFonts w:cs="Arial"/>
        </w:rPr>
      </w:pPr>
      <w:r w:rsidRPr="000E4985">
        <w:rPr>
          <w:rFonts w:cs="Arial"/>
        </w:rPr>
        <w:tab/>
      </w:r>
      <w:r w:rsidRPr="000E4985">
        <w:rPr>
          <w:rFonts w:cs="Arial"/>
        </w:rPr>
        <w:tab/>
      </w:r>
      <w:r w:rsidRPr="000E4985">
        <w:rPr>
          <w:rFonts w:cs="Arial"/>
        </w:rPr>
        <w:tab/>
      </w:r>
      <w:r w:rsidRPr="000E4985">
        <w:rPr>
          <w:rFonts w:cs="Arial"/>
        </w:rPr>
        <w:tab/>
      </w:r>
      <w:r w:rsidRPr="000E4985">
        <w:rPr>
          <w:rFonts w:cs="Arial"/>
        </w:rPr>
        <w:tab/>
      </w:r>
      <w:r w:rsidRPr="000E4985">
        <w:rPr>
          <w:rFonts w:cs="Arial"/>
        </w:rPr>
        <w:tab/>
        <w:t>Textphone:</w:t>
      </w:r>
      <w:r w:rsidRPr="000E4985">
        <w:rPr>
          <w:rFonts w:cs="Arial"/>
        </w:rPr>
        <w:tab/>
      </w:r>
      <w:r w:rsidRPr="000E4985">
        <w:rPr>
          <w:rFonts w:cs="Arial"/>
        </w:rPr>
        <w:tab/>
        <w:t>0345 608 8551</w:t>
      </w:r>
    </w:p>
    <w:p w:rsidR="00636422" w:rsidRPr="000E4985" w:rsidRDefault="00636422" w:rsidP="0032139F">
      <w:pPr>
        <w:rPr>
          <w:rFonts w:cs="Arial"/>
        </w:rPr>
      </w:pPr>
      <w:r w:rsidRPr="000E4985">
        <w:rPr>
          <w:rFonts w:cs="Arial"/>
        </w:rPr>
        <w:tab/>
      </w:r>
      <w:r w:rsidRPr="000E4985">
        <w:rPr>
          <w:rFonts w:cs="Arial"/>
        </w:rPr>
        <w:tab/>
      </w:r>
      <w:r w:rsidRPr="000E4985">
        <w:rPr>
          <w:rFonts w:cs="Arial"/>
        </w:rPr>
        <w:tab/>
      </w:r>
      <w:r w:rsidRPr="000E4985">
        <w:rPr>
          <w:rFonts w:cs="Arial"/>
        </w:rPr>
        <w:tab/>
      </w:r>
      <w:r w:rsidRPr="000E4985">
        <w:rPr>
          <w:rFonts w:cs="Arial"/>
        </w:rPr>
        <w:tab/>
      </w:r>
      <w:r w:rsidRPr="000E4985">
        <w:rPr>
          <w:rFonts w:cs="Arial"/>
        </w:rPr>
        <w:tab/>
        <w:t>Welsh Language:</w:t>
      </w:r>
      <w:r w:rsidRPr="000E4985">
        <w:rPr>
          <w:rFonts w:cs="Arial"/>
        </w:rPr>
        <w:tab/>
        <w:t>0345 608 8772</w:t>
      </w:r>
      <w:r w:rsidRPr="000E4985">
        <w:rPr>
          <w:rFonts w:cs="Arial"/>
        </w:rPr>
        <w:tab/>
      </w:r>
    </w:p>
    <w:p w:rsidR="00636422" w:rsidRPr="000E4985" w:rsidRDefault="00636422" w:rsidP="0032139F">
      <w:pPr>
        <w:rPr>
          <w:rFonts w:cs="Arial"/>
          <w:bCs/>
          <w:szCs w:val="26"/>
          <w:lang w:val="en"/>
        </w:rPr>
      </w:pPr>
    </w:p>
    <w:p w:rsidR="00636422" w:rsidRPr="000E4985" w:rsidRDefault="00636422" w:rsidP="0032139F">
      <w:pPr>
        <w:rPr>
          <w:rFonts w:cs="Arial"/>
          <w:bCs/>
          <w:szCs w:val="26"/>
          <w:lang w:val="en"/>
        </w:rPr>
      </w:pPr>
      <w:r w:rsidRPr="000E4985">
        <w:rPr>
          <w:rStyle w:val="Heading3Char"/>
        </w:rPr>
        <w:t>Social Fund</w:t>
      </w:r>
      <w:r w:rsidRPr="000E4985">
        <w:rPr>
          <w:rFonts w:cs="Arial"/>
          <w:bCs/>
          <w:szCs w:val="26"/>
          <w:lang w:val="en"/>
        </w:rPr>
        <w:tab/>
      </w:r>
      <w:r w:rsidRPr="000E4985">
        <w:rPr>
          <w:rFonts w:cs="Arial"/>
          <w:bCs/>
          <w:szCs w:val="26"/>
          <w:lang w:val="en"/>
        </w:rPr>
        <w:tab/>
      </w:r>
      <w:r w:rsidRPr="000E4985">
        <w:rPr>
          <w:rFonts w:cs="Arial"/>
          <w:bCs/>
          <w:szCs w:val="26"/>
          <w:lang w:val="en"/>
        </w:rPr>
        <w:tab/>
      </w:r>
      <w:r w:rsidRPr="000E4985">
        <w:rPr>
          <w:rFonts w:cs="Arial"/>
          <w:bCs/>
          <w:szCs w:val="26"/>
          <w:lang w:val="en"/>
        </w:rPr>
        <w:tab/>
      </w:r>
      <w:r w:rsidRPr="000E4985">
        <w:rPr>
          <w:rFonts w:cs="Arial"/>
          <w:bCs/>
          <w:szCs w:val="26"/>
          <w:lang w:val="en"/>
        </w:rPr>
        <w:tab/>
        <w:t>Telephone:</w:t>
      </w:r>
      <w:r w:rsidRPr="000E4985">
        <w:rPr>
          <w:rFonts w:cs="Arial"/>
          <w:bCs/>
          <w:szCs w:val="26"/>
          <w:lang w:val="en"/>
        </w:rPr>
        <w:tab/>
      </w:r>
      <w:r w:rsidRPr="000E4985">
        <w:rPr>
          <w:rFonts w:cs="Arial"/>
          <w:bCs/>
          <w:szCs w:val="26"/>
          <w:lang w:val="en"/>
        </w:rPr>
        <w:tab/>
        <w:t>0345 603 6967</w:t>
      </w:r>
    </w:p>
    <w:p w:rsidR="00636422" w:rsidRPr="000E4985" w:rsidRDefault="00636422" w:rsidP="0032139F">
      <w:pPr>
        <w:rPr>
          <w:rFonts w:cs="Arial"/>
          <w:bCs/>
          <w:szCs w:val="26"/>
          <w:lang w:val="en"/>
        </w:rPr>
      </w:pPr>
      <w:r w:rsidRPr="000E4985">
        <w:rPr>
          <w:rFonts w:cs="Arial"/>
          <w:bCs/>
          <w:szCs w:val="26"/>
          <w:lang w:val="en"/>
        </w:rPr>
        <w:tab/>
      </w:r>
      <w:r w:rsidRPr="000E4985">
        <w:rPr>
          <w:rFonts w:cs="Arial"/>
          <w:bCs/>
          <w:szCs w:val="26"/>
          <w:lang w:val="en"/>
        </w:rPr>
        <w:tab/>
      </w:r>
      <w:r w:rsidRPr="000E4985">
        <w:rPr>
          <w:rFonts w:cs="Arial"/>
          <w:bCs/>
          <w:szCs w:val="26"/>
          <w:lang w:val="en"/>
        </w:rPr>
        <w:tab/>
      </w:r>
      <w:r w:rsidRPr="000E4985">
        <w:rPr>
          <w:rFonts w:cs="Arial"/>
          <w:bCs/>
          <w:szCs w:val="26"/>
          <w:lang w:val="en"/>
        </w:rPr>
        <w:tab/>
      </w:r>
      <w:r w:rsidRPr="000E4985">
        <w:rPr>
          <w:rFonts w:cs="Arial"/>
          <w:bCs/>
          <w:szCs w:val="26"/>
          <w:lang w:val="en"/>
        </w:rPr>
        <w:tab/>
      </w:r>
      <w:r w:rsidRPr="000E4985">
        <w:rPr>
          <w:rFonts w:cs="Arial"/>
          <w:bCs/>
          <w:szCs w:val="26"/>
          <w:lang w:val="en"/>
        </w:rPr>
        <w:tab/>
        <w:t>Textphone:</w:t>
      </w:r>
      <w:r w:rsidRPr="000E4985">
        <w:rPr>
          <w:rFonts w:cs="Arial"/>
          <w:bCs/>
          <w:szCs w:val="26"/>
          <w:lang w:val="en"/>
        </w:rPr>
        <w:tab/>
      </w:r>
      <w:r w:rsidRPr="000E4985">
        <w:rPr>
          <w:rFonts w:cs="Arial"/>
          <w:bCs/>
          <w:szCs w:val="26"/>
          <w:lang w:val="en"/>
        </w:rPr>
        <w:tab/>
        <w:t>0345 608 8553</w:t>
      </w:r>
    </w:p>
    <w:p w:rsidR="00AC7ACC" w:rsidRPr="000E4985" w:rsidRDefault="00636422" w:rsidP="0032139F">
      <w:pPr>
        <w:rPr>
          <w:rFonts w:cs="Arial"/>
          <w:bCs/>
          <w:szCs w:val="26"/>
          <w:lang w:val="en"/>
        </w:rPr>
      </w:pPr>
      <w:r w:rsidRPr="000E4985">
        <w:rPr>
          <w:rFonts w:cs="Arial"/>
          <w:bCs/>
          <w:szCs w:val="26"/>
          <w:lang w:val="en"/>
        </w:rPr>
        <w:tab/>
      </w:r>
      <w:r w:rsidRPr="000E4985">
        <w:rPr>
          <w:rFonts w:cs="Arial"/>
          <w:bCs/>
          <w:szCs w:val="26"/>
          <w:lang w:val="en"/>
        </w:rPr>
        <w:tab/>
      </w:r>
      <w:r w:rsidRPr="000E4985">
        <w:rPr>
          <w:rFonts w:cs="Arial"/>
          <w:bCs/>
          <w:szCs w:val="26"/>
          <w:lang w:val="en"/>
        </w:rPr>
        <w:tab/>
      </w:r>
      <w:r w:rsidRPr="000E4985">
        <w:rPr>
          <w:rFonts w:cs="Arial"/>
          <w:bCs/>
          <w:szCs w:val="26"/>
          <w:lang w:val="en"/>
        </w:rPr>
        <w:tab/>
      </w:r>
      <w:r w:rsidRPr="000E4985">
        <w:rPr>
          <w:rFonts w:cs="Arial"/>
          <w:bCs/>
          <w:szCs w:val="26"/>
          <w:lang w:val="en"/>
        </w:rPr>
        <w:tab/>
      </w:r>
      <w:r w:rsidRPr="000E4985">
        <w:rPr>
          <w:rFonts w:cs="Arial"/>
          <w:bCs/>
          <w:szCs w:val="26"/>
          <w:lang w:val="en"/>
        </w:rPr>
        <w:tab/>
        <w:t>Welsh Language:</w:t>
      </w:r>
      <w:r w:rsidRPr="000E4985">
        <w:rPr>
          <w:rFonts w:cs="Arial"/>
          <w:bCs/>
          <w:szCs w:val="26"/>
          <w:lang w:val="en"/>
        </w:rPr>
        <w:tab/>
      </w:r>
      <w:r w:rsidRPr="000E4985">
        <w:rPr>
          <w:rFonts w:cs="Arial"/>
        </w:rPr>
        <w:t>0345 608 8756</w:t>
      </w:r>
    </w:p>
    <w:p w:rsidR="00637821" w:rsidRPr="000E4985" w:rsidRDefault="00637821" w:rsidP="0032139F">
      <w:pPr>
        <w:pStyle w:val="NormalWeb"/>
        <w:ind w:left="5041" w:hanging="5040"/>
        <w:contextualSpacing/>
        <w:rPr>
          <w:rFonts w:ascii="Arial" w:hAnsi="Arial" w:cs="Arial"/>
          <w:lang w:val="en"/>
        </w:rPr>
      </w:pPr>
      <w:r w:rsidRPr="000E4985">
        <w:rPr>
          <w:rStyle w:val="Strong"/>
          <w:rFonts w:ascii="Arial" w:hAnsi="Arial" w:cs="Arial"/>
          <w:lang w:val="en"/>
        </w:rPr>
        <w:t xml:space="preserve">Disability Living Allowance                  </w:t>
      </w:r>
      <w:r w:rsidRPr="000E4985">
        <w:rPr>
          <w:rFonts w:ascii="Arial" w:hAnsi="Arial" w:cs="Arial"/>
          <w:lang w:val="en"/>
        </w:rPr>
        <w:t>Telephone:</w:t>
      </w:r>
      <w:r w:rsidRPr="000E4985">
        <w:rPr>
          <w:rFonts w:ascii="Arial" w:hAnsi="Arial" w:cs="Arial"/>
          <w:lang w:val="en"/>
        </w:rPr>
        <w:tab/>
      </w:r>
      <w:r w:rsidRPr="000E4985">
        <w:rPr>
          <w:rFonts w:ascii="Arial" w:hAnsi="Arial" w:cs="Arial"/>
          <w:lang w:val="en"/>
        </w:rPr>
        <w:tab/>
        <w:t>0345 712 3456</w:t>
      </w:r>
    </w:p>
    <w:p w:rsidR="00637821" w:rsidRPr="000E4985" w:rsidRDefault="00637821" w:rsidP="0032139F">
      <w:pPr>
        <w:pStyle w:val="NormalWeb"/>
        <w:ind w:left="5041" w:hanging="720"/>
        <w:contextualSpacing/>
        <w:rPr>
          <w:rFonts w:ascii="Arial" w:hAnsi="Arial" w:cs="Arial"/>
          <w:lang w:val="en"/>
        </w:rPr>
      </w:pPr>
      <w:r w:rsidRPr="000E4985">
        <w:rPr>
          <w:rFonts w:ascii="Arial" w:hAnsi="Arial" w:cs="Arial"/>
          <w:lang w:val="en"/>
        </w:rPr>
        <w:t xml:space="preserve">Textphone: </w:t>
      </w:r>
      <w:r w:rsidRPr="000E4985">
        <w:rPr>
          <w:rFonts w:ascii="Arial" w:hAnsi="Arial" w:cs="Arial"/>
          <w:lang w:val="en"/>
        </w:rPr>
        <w:tab/>
      </w:r>
      <w:r w:rsidRPr="000E4985">
        <w:rPr>
          <w:rFonts w:ascii="Arial" w:hAnsi="Arial" w:cs="Arial"/>
          <w:lang w:val="en"/>
        </w:rPr>
        <w:tab/>
        <w:t xml:space="preserve">0345 722 4433 </w:t>
      </w:r>
    </w:p>
    <w:p w:rsidR="00637821" w:rsidRPr="000E4985" w:rsidRDefault="00637821" w:rsidP="0032139F">
      <w:pPr>
        <w:pStyle w:val="NormalWeb"/>
        <w:ind w:left="5041" w:hanging="720"/>
        <w:contextualSpacing/>
        <w:rPr>
          <w:rFonts w:ascii="Arial" w:hAnsi="Arial" w:cs="Arial"/>
          <w:lang w:val="en"/>
        </w:rPr>
      </w:pPr>
    </w:p>
    <w:p w:rsidR="00637821" w:rsidRPr="000E4985" w:rsidRDefault="00637821" w:rsidP="0032139F">
      <w:pPr>
        <w:pStyle w:val="NormalWeb"/>
        <w:ind w:left="5041" w:hanging="5040"/>
        <w:contextualSpacing/>
        <w:rPr>
          <w:rFonts w:ascii="Arial" w:hAnsi="Arial" w:cs="Arial"/>
          <w:lang w:val="en"/>
        </w:rPr>
      </w:pPr>
      <w:r w:rsidRPr="000E4985">
        <w:rPr>
          <w:rStyle w:val="Strong"/>
          <w:rFonts w:ascii="Arial" w:hAnsi="Arial" w:cs="Arial"/>
          <w:lang w:val="en"/>
        </w:rPr>
        <w:lastRenderedPageBreak/>
        <w:t xml:space="preserve">Personal Independence Payment        </w:t>
      </w:r>
      <w:r w:rsidRPr="000E4985">
        <w:rPr>
          <w:rFonts w:ascii="Arial" w:hAnsi="Arial" w:cs="Arial"/>
          <w:lang w:val="en"/>
        </w:rPr>
        <w:t xml:space="preserve">Telephone: </w:t>
      </w:r>
      <w:r w:rsidRPr="000E4985">
        <w:rPr>
          <w:rFonts w:ascii="Arial" w:hAnsi="Arial" w:cs="Arial"/>
          <w:lang w:val="en"/>
        </w:rPr>
        <w:tab/>
      </w:r>
      <w:r w:rsidRPr="000E4985">
        <w:rPr>
          <w:rFonts w:ascii="Arial" w:hAnsi="Arial" w:cs="Arial"/>
          <w:lang w:val="en"/>
        </w:rPr>
        <w:tab/>
        <w:t>0345 850 3322</w:t>
      </w:r>
    </w:p>
    <w:p w:rsidR="00637821" w:rsidRPr="000E4985" w:rsidRDefault="00637821" w:rsidP="0032139F">
      <w:pPr>
        <w:pStyle w:val="NormalWeb"/>
        <w:ind w:left="5041" w:hanging="720"/>
        <w:contextualSpacing/>
        <w:rPr>
          <w:rFonts w:ascii="Arial" w:hAnsi="Arial" w:cs="Arial"/>
          <w:lang w:val="en"/>
        </w:rPr>
      </w:pPr>
      <w:r w:rsidRPr="000E4985">
        <w:rPr>
          <w:rFonts w:ascii="Arial" w:hAnsi="Arial" w:cs="Arial"/>
          <w:lang w:val="en"/>
        </w:rPr>
        <w:t xml:space="preserve">Textphone: </w:t>
      </w:r>
      <w:r w:rsidRPr="000E4985">
        <w:rPr>
          <w:rFonts w:ascii="Arial" w:hAnsi="Arial" w:cs="Arial"/>
          <w:lang w:val="en"/>
        </w:rPr>
        <w:tab/>
      </w:r>
      <w:r w:rsidRPr="000E4985">
        <w:rPr>
          <w:rFonts w:ascii="Arial" w:hAnsi="Arial" w:cs="Arial"/>
          <w:lang w:val="en"/>
        </w:rPr>
        <w:tab/>
        <w:t xml:space="preserve">0345 601 6677 </w:t>
      </w:r>
    </w:p>
    <w:p w:rsidR="00637821" w:rsidRPr="000E4985" w:rsidRDefault="00637821" w:rsidP="0032139F">
      <w:pPr>
        <w:pStyle w:val="NormalWeb"/>
        <w:ind w:left="5041" w:hanging="720"/>
        <w:contextualSpacing/>
        <w:rPr>
          <w:rFonts w:ascii="Arial" w:hAnsi="Arial" w:cs="Arial"/>
          <w:lang w:val="en"/>
        </w:rPr>
      </w:pPr>
    </w:p>
    <w:p w:rsidR="001765C9" w:rsidRPr="000E4985" w:rsidRDefault="00AC7ACC" w:rsidP="0032139F">
      <w:pPr>
        <w:pStyle w:val="Heading3"/>
        <w:rPr>
          <w:lang w:val="en"/>
        </w:rPr>
      </w:pPr>
      <w:r w:rsidRPr="000E4985">
        <w:rPr>
          <w:rStyle w:val="Heading3Char"/>
          <w:b/>
          <w:bCs/>
        </w:rPr>
        <w:t>Universal Credit</w:t>
      </w:r>
      <w:r w:rsidR="00CC6B60" w:rsidRPr="000E4985">
        <w:rPr>
          <w:rStyle w:val="Heading3Char"/>
          <w:b/>
          <w:bCs/>
        </w:rPr>
        <w:t xml:space="preserve"> services</w:t>
      </w:r>
      <w:r w:rsidRPr="000E4985">
        <w:rPr>
          <w:rStyle w:val="Heading3Char"/>
          <w:b/>
          <w:bCs/>
        </w:rPr>
        <w:t>:</w:t>
      </w:r>
      <w:r w:rsidR="004C4350" w:rsidRPr="000E4985">
        <w:rPr>
          <w:rStyle w:val="Heading3Char"/>
          <w:b/>
          <w:bCs/>
        </w:rPr>
        <w:tab/>
      </w:r>
      <w:r w:rsidR="004C4350" w:rsidRPr="000E4985">
        <w:rPr>
          <w:rStyle w:val="Heading3Char"/>
          <w:b/>
          <w:bCs/>
        </w:rPr>
        <w:tab/>
      </w:r>
      <w:r w:rsidR="00CC6B60" w:rsidRPr="000E4985">
        <w:rPr>
          <w:b w:val="0"/>
          <w:bCs w:val="0"/>
          <w:lang w:val="en"/>
        </w:rPr>
        <w:t>Telephone:</w:t>
      </w:r>
      <w:r w:rsidR="00CC6B60" w:rsidRPr="000E4985">
        <w:rPr>
          <w:b w:val="0"/>
          <w:bCs w:val="0"/>
          <w:lang w:val="en"/>
        </w:rPr>
        <w:tab/>
      </w:r>
      <w:r w:rsidR="00CC6B60" w:rsidRPr="000E4985">
        <w:rPr>
          <w:b w:val="0"/>
          <w:bCs w:val="0"/>
          <w:lang w:val="en"/>
        </w:rPr>
        <w:tab/>
      </w:r>
      <w:r w:rsidRPr="000E4985">
        <w:rPr>
          <w:b w:val="0"/>
          <w:bCs w:val="0"/>
          <w:lang w:val="en"/>
        </w:rPr>
        <w:t>0345 600</w:t>
      </w:r>
      <w:r w:rsidR="00CC6B60" w:rsidRPr="000E4985">
        <w:rPr>
          <w:b w:val="0"/>
          <w:bCs w:val="0"/>
          <w:lang w:val="en"/>
        </w:rPr>
        <w:t xml:space="preserve"> </w:t>
      </w:r>
      <w:r w:rsidRPr="000E4985">
        <w:rPr>
          <w:b w:val="0"/>
          <w:bCs w:val="0"/>
          <w:lang w:val="en"/>
        </w:rPr>
        <w:t>0723</w:t>
      </w:r>
      <w:r w:rsidR="00D425FF" w:rsidRPr="000E4985">
        <w:rPr>
          <w:b w:val="0"/>
          <w:bCs w:val="0"/>
          <w:lang w:val="en"/>
        </w:rPr>
        <w:tab/>
      </w:r>
      <w:r w:rsidR="00D425FF" w:rsidRPr="000E4985">
        <w:rPr>
          <w:b w:val="0"/>
          <w:bCs w:val="0"/>
          <w:lang w:val="en"/>
        </w:rPr>
        <w:tab/>
      </w:r>
      <w:r w:rsidR="00D425FF" w:rsidRPr="000E4985">
        <w:rPr>
          <w:b w:val="0"/>
          <w:bCs w:val="0"/>
          <w:lang w:val="en"/>
        </w:rPr>
        <w:tab/>
      </w:r>
      <w:r w:rsidR="00D425FF" w:rsidRPr="000E4985">
        <w:rPr>
          <w:b w:val="0"/>
          <w:bCs w:val="0"/>
          <w:lang w:val="en"/>
        </w:rPr>
        <w:tab/>
      </w:r>
      <w:r w:rsidR="00D425FF" w:rsidRPr="000E4985">
        <w:rPr>
          <w:b w:val="0"/>
          <w:bCs w:val="0"/>
          <w:lang w:val="en"/>
        </w:rPr>
        <w:tab/>
      </w:r>
      <w:r w:rsidR="00D425FF" w:rsidRPr="000E4985">
        <w:rPr>
          <w:b w:val="0"/>
          <w:bCs w:val="0"/>
          <w:lang w:val="en"/>
        </w:rPr>
        <w:tab/>
      </w:r>
      <w:r w:rsidR="00D425FF" w:rsidRPr="000E4985">
        <w:rPr>
          <w:b w:val="0"/>
          <w:bCs w:val="0"/>
          <w:lang w:val="en"/>
        </w:rPr>
        <w:tab/>
      </w:r>
      <w:r w:rsidR="00CC6B60" w:rsidRPr="000E4985">
        <w:rPr>
          <w:b w:val="0"/>
          <w:lang w:val="en"/>
        </w:rPr>
        <w:t>Textphone:</w:t>
      </w:r>
      <w:r w:rsidR="00CC6B60" w:rsidRPr="000E4985">
        <w:rPr>
          <w:b w:val="0"/>
          <w:lang w:val="en"/>
        </w:rPr>
        <w:tab/>
      </w:r>
      <w:r w:rsidR="00CC6B60" w:rsidRPr="000E4985">
        <w:rPr>
          <w:b w:val="0"/>
          <w:lang w:val="en"/>
        </w:rPr>
        <w:tab/>
        <w:t>0345 600 0743</w:t>
      </w:r>
    </w:p>
    <w:p w:rsidR="00D425FF" w:rsidRPr="000E4985" w:rsidRDefault="00CC6B60" w:rsidP="0032139F">
      <w:pPr>
        <w:contextualSpacing/>
        <w:rPr>
          <w:rFonts w:cs="Arial"/>
          <w:lang w:val="en"/>
        </w:rPr>
      </w:pPr>
      <w:r w:rsidRPr="000E4985">
        <w:rPr>
          <w:rFonts w:cs="Arial"/>
          <w:lang w:val="en"/>
        </w:rPr>
        <w:tab/>
      </w:r>
      <w:r w:rsidRPr="000E4985">
        <w:rPr>
          <w:rFonts w:cs="Arial"/>
          <w:lang w:val="en"/>
        </w:rPr>
        <w:tab/>
      </w:r>
      <w:r w:rsidRPr="000E4985">
        <w:rPr>
          <w:rFonts w:cs="Arial"/>
          <w:lang w:val="en"/>
        </w:rPr>
        <w:tab/>
      </w:r>
      <w:r w:rsidRPr="000E4985">
        <w:rPr>
          <w:rFonts w:cs="Arial"/>
          <w:lang w:val="en"/>
        </w:rPr>
        <w:tab/>
      </w:r>
      <w:r w:rsidRPr="000E4985">
        <w:rPr>
          <w:rFonts w:cs="Arial"/>
          <w:lang w:val="en"/>
        </w:rPr>
        <w:tab/>
      </w:r>
      <w:r w:rsidRPr="000E4985">
        <w:rPr>
          <w:rFonts w:cs="Arial"/>
          <w:lang w:val="en"/>
        </w:rPr>
        <w:tab/>
        <w:t xml:space="preserve">Welsh language: </w:t>
      </w:r>
      <w:r w:rsidRPr="000E4985">
        <w:rPr>
          <w:rFonts w:cs="Arial"/>
          <w:lang w:val="en"/>
        </w:rPr>
        <w:tab/>
      </w:r>
      <w:r w:rsidR="00D425FF" w:rsidRPr="000E4985">
        <w:rPr>
          <w:rFonts w:cs="Arial"/>
          <w:lang w:val="en"/>
        </w:rPr>
        <w:t>0345 600 3018</w:t>
      </w:r>
    </w:p>
    <w:p w:rsidR="00CC6B60" w:rsidRPr="000E4985" w:rsidRDefault="00CC6B60" w:rsidP="0032139F">
      <w:pPr>
        <w:contextualSpacing/>
        <w:rPr>
          <w:rFonts w:cs="Arial"/>
          <w:lang w:val="en"/>
        </w:rPr>
      </w:pPr>
      <w:r w:rsidRPr="000E4985">
        <w:rPr>
          <w:rFonts w:cs="Arial"/>
          <w:lang w:val="en"/>
        </w:rPr>
        <w:tab/>
      </w:r>
    </w:p>
    <w:p w:rsidR="00540BF1" w:rsidRPr="000E4985" w:rsidRDefault="001765C9" w:rsidP="0032139F">
      <w:pPr>
        <w:pStyle w:val="Heading3"/>
        <w:rPr>
          <w:lang w:val="en"/>
        </w:rPr>
      </w:pPr>
      <w:r w:rsidRPr="000E4985">
        <w:rPr>
          <w:rStyle w:val="Heading3Char"/>
          <w:b/>
          <w:bCs/>
        </w:rPr>
        <w:t>Pensions Service</w:t>
      </w:r>
      <w:r w:rsidR="0032725B" w:rsidRPr="000E4985">
        <w:rPr>
          <w:rStyle w:val="Heading3Char"/>
          <w:b/>
          <w:bCs/>
        </w:rPr>
        <w:t>s</w:t>
      </w:r>
      <w:r w:rsidRPr="000E4985">
        <w:rPr>
          <w:rStyle w:val="Heading3Char"/>
          <w:b/>
          <w:bCs/>
        </w:rPr>
        <w:t>:</w:t>
      </w:r>
      <w:r w:rsidR="00540BF1" w:rsidRPr="000E4985">
        <w:rPr>
          <w:b w:val="0"/>
          <w:lang w:val="en"/>
        </w:rPr>
        <w:tab/>
      </w:r>
      <w:r w:rsidR="00540BF1" w:rsidRPr="000E4985">
        <w:rPr>
          <w:b w:val="0"/>
          <w:lang w:val="en"/>
        </w:rPr>
        <w:tab/>
      </w:r>
      <w:r w:rsidR="00540BF1" w:rsidRPr="000E4985">
        <w:rPr>
          <w:b w:val="0"/>
          <w:lang w:val="en"/>
        </w:rPr>
        <w:tab/>
      </w:r>
      <w:r w:rsidRPr="000E4985">
        <w:rPr>
          <w:b w:val="0"/>
          <w:lang w:val="en"/>
        </w:rPr>
        <w:t xml:space="preserve">Telephone: </w:t>
      </w:r>
      <w:r w:rsidR="0032725B" w:rsidRPr="000E4985">
        <w:rPr>
          <w:b w:val="0"/>
          <w:lang w:val="en"/>
        </w:rPr>
        <w:tab/>
      </w:r>
      <w:r w:rsidR="0032725B" w:rsidRPr="000E4985">
        <w:rPr>
          <w:b w:val="0"/>
          <w:lang w:val="en"/>
        </w:rPr>
        <w:tab/>
      </w:r>
      <w:r w:rsidRPr="000E4985">
        <w:rPr>
          <w:b w:val="0"/>
          <w:lang w:val="en"/>
        </w:rPr>
        <w:t>0345 606 0265</w:t>
      </w:r>
    </w:p>
    <w:p w:rsidR="0032725B" w:rsidRPr="000E4985" w:rsidRDefault="001765C9" w:rsidP="0032139F">
      <w:pPr>
        <w:ind w:left="3600" w:firstLine="720"/>
        <w:rPr>
          <w:rFonts w:cs="Arial"/>
          <w:lang w:val="en"/>
        </w:rPr>
      </w:pPr>
      <w:r w:rsidRPr="000E4985">
        <w:rPr>
          <w:rFonts w:cs="Arial"/>
          <w:lang w:val="en"/>
        </w:rPr>
        <w:t xml:space="preserve">Textphone: </w:t>
      </w:r>
      <w:r w:rsidR="0032725B" w:rsidRPr="000E4985">
        <w:rPr>
          <w:rFonts w:cs="Arial"/>
          <w:lang w:val="en"/>
        </w:rPr>
        <w:tab/>
      </w:r>
      <w:r w:rsidR="0032725B" w:rsidRPr="000E4985">
        <w:rPr>
          <w:rFonts w:cs="Arial"/>
          <w:lang w:val="en"/>
        </w:rPr>
        <w:tab/>
      </w:r>
      <w:r w:rsidRPr="000E4985">
        <w:rPr>
          <w:rFonts w:cs="Arial"/>
          <w:lang w:val="en"/>
        </w:rPr>
        <w:t>0345 722 4433</w:t>
      </w:r>
    </w:p>
    <w:p w:rsidR="0032725B" w:rsidRPr="000E4985" w:rsidRDefault="0032725B" w:rsidP="0032139F">
      <w:pPr>
        <w:rPr>
          <w:rFonts w:cs="Arial"/>
          <w:lang w:val="en"/>
        </w:rPr>
      </w:pPr>
    </w:p>
    <w:p w:rsidR="00D425FF" w:rsidRPr="00F3268B" w:rsidRDefault="00D425FF" w:rsidP="0032139F">
      <w:pPr>
        <w:rPr>
          <w:rFonts w:cs="Arial"/>
          <w:lang w:val="en"/>
        </w:rPr>
      </w:pPr>
      <w:r w:rsidRPr="00F3268B">
        <w:rPr>
          <w:rFonts w:cs="Arial"/>
          <w:lang w:val="en"/>
        </w:rPr>
        <w:t xml:space="preserve">Contact the </w:t>
      </w:r>
      <w:hyperlink r:id="rId11" w:history="1">
        <w:r w:rsidRPr="00F3268B">
          <w:rPr>
            <w:rStyle w:val="Hyperlink"/>
            <w:rFonts w:cs="Arial"/>
            <w:sz w:val="24"/>
            <w:lang w:val="en"/>
          </w:rPr>
          <w:t>International Pension Centre</w:t>
        </w:r>
      </w:hyperlink>
      <w:r w:rsidRPr="00F3268B">
        <w:rPr>
          <w:rFonts w:cs="Arial"/>
          <w:lang w:val="en"/>
        </w:rPr>
        <w:t xml:space="preserve"> if you’re abroad.</w:t>
      </w:r>
    </w:p>
    <w:p w:rsidR="00F3268B" w:rsidRDefault="00F3268B" w:rsidP="0032139F">
      <w:pPr>
        <w:rPr>
          <w:rFonts w:cs="Arial"/>
          <w:lang w:val="en"/>
        </w:rPr>
      </w:pPr>
    </w:p>
    <w:p w:rsidR="00F3268B" w:rsidRPr="000E4985" w:rsidRDefault="00F3268B" w:rsidP="0032139F">
      <w:pPr>
        <w:pStyle w:val="NormalWeb"/>
        <w:ind w:left="4320" w:hanging="4320"/>
        <w:rPr>
          <w:rFonts w:ascii="Arial" w:hAnsi="Arial" w:cs="Arial"/>
          <w:lang w:val="en"/>
        </w:rPr>
      </w:pPr>
      <w:r w:rsidRPr="000E4985">
        <w:rPr>
          <w:rStyle w:val="Strong"/>
          <w:rFonts w:ascii="Arial" w:hAnsi="Arial" w:cs="Arial"/>
          <w:lang w:val="en"/>
        </w:rPr>
        <w:t>Carer’s Allowance</w:t>
      </w:r>
      <w:r w:rsidRPr="000E4985">
        <w:rPr>
          <w:rStyle w:val="Strong"/>
          <w:rFonts w:ascii="Arial" w:hAnsi="Arial" w:cs="Arial"/>
          <w:lang w:val="en"/>
        </w:rPr>
        <w:tab/>
      </w:r>
      <w:r w:rsidR="0032139F">
        <w:rPr>
          <w:rFonts w:ascii="Arial" w:hAnsi="Arial" w:cs="Arial"/>
          <w:lang w:val="en"/>
        </w:rPr>
        <w:t>Telephone:</w:t>
      </w:r>
      <w:r w:rsidR="0032139F">
        <w:rPr>
          <w:rFonts w:ascii="Arial" w:hAnsi="Arial" w:cs="Arial"/>
          <w:lang w:val="en"/>
        </w:rPr>
        <w:tab/>
      </w:r>
      <w:r w:rsidR="0032139F">
        <w:rPr>
          <w:rFonts w:ascii="Arial" w:hAnsi="Arial" w:cs="Arial"/>
          <w:lang w:val="en"/>
        </w:rPr>
        <w:tab/>
        <w:t xml:space="preserve">0345 </w:t>
      </w:r>
      <w:r w:rsidRPr="000E4985">
        <w:rPr>
          <w:rFonts w:ascii="Arial" w:hAnsi="Arial" w:cs="Arial"/>
          <w:lang w:val="en"/>
        </w:rPr>
        <w:t xml:space="preserve">608 4321 </w:t>
      </w:r>
      <w:r w:rsidRPr="000E4985">
        <w:rPr>
          <w:rFonts w:ascii="Arial" w:hAnsi="Arial" w:cs="Arial"/>
          <w:lang w:val="en"/>
        </w:rPr>
        <w:br/>
        <w:t xml:space="preserve">Textphone: </w:t>
      </w:r>
      <w:r w:rsidRPr="000E4985">
        <w:rPr>
          <w:rFonts w:ascii="Arial" w:hAnsi="Arial" w:cs="Arial"/>
          <w:lang w:val="en"/>
        </w:rPr>
        <w:tab/>
      </w:r>
      <w:r w:rsidRPr="000E4985">
        <w:rPr>
          <w:rFonts w:ascii="Arial" w:hAnsi="Arial" w:cs="Arial"/>
          <w:lang w:val="en"/>
        </w:rPr>
        <w:tab/>
        <w:t xml:space="preserve">0345 604 5312 </w:t>
      </w:r>
    </w:p>
    <w:p w:rsidR="00F3268B" w:rsidRPr="000E4985" w:rsidRDefault="00F3268B" w:rsidP="0032139F">
      <w:pPr>
        <w:pStyle w:val="NormalWeb"/>
        <w:contextualSpacing/>
        <w:rPr>
          <w:rFonts w:ascii="Arial" w:hAnsi="Arial" w:cs="Arial"/>
          <w:lang w:val="en"/>
        </w:rPr>
      </w:pPr>
      <w:r w:rsidRPr="000E4985">
        <w:rPr>
          <w:rStyle w:val="Strong"/>
          <w:rFonts w:ascii="Arial" w:hAnsi="Arial" w:cs="Arial"/>
          <w:lang w:val="en"/>
        </w:rPr>
        <w:t>Attendance Allowance</w:t>
      </w:r>
      <w:r w:rsidRPr="000E4985">
        <w:rPr>
          <w:rStyle w:val="Strong"/>
          <w:rFonts w:ascii="Arial" w:hAnsi="Arial" w:cs="Arial"/>
          <w:lang w:val="en"/>
        </w:rPr>
        <w:tab/>
      </w:r>
      <w:r w:rsidRPr="000E4985">
        <w:rPr>
          <w:rStyle w:val="Strong"/>
          <w:rFonts w:ascii="Arial" w:hAnsi="Arial" w:cs="Arial"/>
          <w:lang w:val="en"/>
        </w:rPr>
        <w:tab/>
      </w:r>
      <w:r w:rsidRPr="000E4985">
        <w:rPr>
          <w:rStyle w:val="Strong"/>
          <w:rFonts w:ascii="Arial" w:hAnsi="Arial" w:cs="Arial"/>
          <w:lang w:val="en"/>
        </w:rPr>
        <w:tab/>
      </w:r>
      <w:r w:rsidRPr="000E4985">
        <w:rPr>
          <w:rFonts w:ascii="Arial" w:hAnsi="Arial" w:cs="Arial"/>
          <w:lang w:val="en"/>
        </w:rPr>
        <w:t>Telephone:</w:t>
      </w:r>
      <w:r w:rsidRPr="000E4985">
        <w:rPr>
          <w:rFonts w:ascii="Arial" w:hAnsi="Arial" w:cs="Arial"/>
          <w:lang w:val="en"/>
        </w:rPr>
        <w:tab/>
      </w:r>
      <w:r w:rsidRPr="000E4985">
        <w:rPr>
          <w:rFonts w:ascii="Arial" w:hAnsi="Arial" w:cs="Arial"/>
          <w:lang w:val="en"/>
        </w:rPr>
        <w:tab/>
        <w:t>0345 605 6055</w:t>
      </w:r>
    </w:p>
    <w:p w:rsidR="00F3268B" w:rsidRPr="000E4985" w:rsidRDefault="00F3268B" w:rsidP="0032139F">
      <w:pPr>
        <w:pStyle w:val="NormalWeb"/>
        <w:ind w:left="3600" w:firstLine="720"/>
        <w:contextualSpacing/>
        <w:rPr>
          <w:rFonts w:ascii="Arial" w:hAnsi="Arial" w:cs="Arial"/>
          <w:lang w:val="en"/>
        </w:rPr>
      </w:pPr>
      <w:r w:rsidRPr="000E4985">
        <w:rPr>
          <w:rFonts w:ascii="Arial" w:hAnsi="Arial" w:cs="Arial"/>
          <w:lang w:val="en"/>
        </w:rPr>
        <w:t>Textphone:</w:t>
      </w:r>
      <w:r w:rsidRPr="000E4985">
        <w:rPr>
          <w:rFonts w:ascii="Arial" w:hAnsi="Arial" w:cs="Arial"/>
          <w:lang w:val="en"/>
        </w:rPr>
        <w:tab/>
      </w:r>
      <w:r w:rsidRPr="000E4985">
        <w:rPr>
          <w:rFonts w:ascii="Arial" w:hAnsi="Arial" w:cs="Arial"/>
          <w:lang w:val="en"/>
        </w:rPr>
        <w:tab/>
        <w:t xml:space="preserve">0345 604 5312 </w:t>
      </w:r>
    </w:p>
    <w:p w:rsidR="00F3268B" w:rsidRDefault="00F3268B" w:rsidP="0032139F">
      <w:pPr>
        <w:pStyle w:val="NormalWeb"/>
        <w:rPr>
          <w:rStyle w:val="Strong"/>
          <w:rFonts w:ascii="Arial" w:hAnsi="Arial" w:cs="Arial"/>
          <w:lang w:val="en"/>
        </w:rPr>
      </w:pPr>
    </w:p>
    <w:p w:rsidR="00F3268B" w:rsidRPr="000E4985" w:rsidRDefault="00F3268B" w:rsidP="0032139F">
      <w:pPr>
        <w:pStyle w:val="NormalWeb"/>
        <w:rPr>
          <w:rFonts w:ascii="Arial" w:hAnsi="Arial" w:cs="Arial"/>
          <w:lang w:val="en"/>
        </w:rPr>
      </w:pPr>
      <w:r w:rsidRPr="000E4985">
        <w:rPr>
          <w:rStyle w:val="Strong"/>
          <w:rFonts w:ascii="Arial" w:hAnsi="Arial" w:cs="Arial"/>
          <w:lang w:val="en"/>
        </w:rPr>
        <w:t>Vaccine Damage Payments Unit</w:t>
      </w:r>
      <w:r w:rsidRPr="000E4985">
        <w:rPr>
          <w:rStyle w:val="Strong"/>
          <w:rFonts w:ascii="Arial" w:hAnsi="Arial" w:cs="Arial"/>
          <w:lang w:val="en"/>
        </w:rPr>
        <w:tab/>
      </w:r>
      <w:r w:rsidRPr="004C15DC">
        <w:rPr>
          <w:rStyle w:val="Strong"/>
          <w:rFonts w:ascii="Arial" w:hAnsi="Arial" w:cs="Arial"/>
          <w:b w:val="0"/>
          <w:lang w:val="en"/>
        </w:rPr>
        <w:t>Telephone:</w:t>
      </w:r>
      <w:r w:rsidRPr="000E4985">
        <w:rPr>
          <w:rStyle w:val="Strong"/>
          <w:rFonts w:ascii="Arial" w:hAnsi="Arial" w:cs="Arial"/>
          <w:lang w:val="en"/>
        </w:rPr>
        <w:tab/>
      </w:r>
      <w:r w:rsidRPr="000E4985">
        <w:rPr>
          <w:rStyle w:val="Strong"/>
          <w:rFonts w:ascii="Arial" w:hAnsi="Arial" w:cs="Arial"/>
          <w:lang w:val="en"/>
        </w:rPr>
        <w:tab/>
      </w:r>
      <w:r w:rsidRPr="000E4985">
        <w:rPr>
          <w:rFonts w:ascii="Arial" w:hAnsi="Arial" w:cs="Arial"/>
          <w:lang w:val="en"/>
        </w:rPr>
        <w:t>01772 899 944</w:t>
      </w:r>
    </w:p>
    <w:p w:rsidR="00540BF1" w:rsidRPr="000E4985" w:rsidRDefault="0032725B" w:rsidP="0032139F">
      <w:pPr>
        <w:pStyle w:val="Heading3"/>
        <w:rPr>
          <w:b w:val="0"/>
          <w:lang w:val="en"/>
        </w:rPr>
      </w:pPr>
      <w:r w:rsidRPr="000E4985">
        <w:rPr>
          <w:rStyle w:val="Heading3Char"/>
          <w:b/>
          <w:bCs/>
        </w:rPr>
        <w:t>Debt Management services:</w:t>
      </w:r>
      <w:r w:rsidRPr="000E4985">
        <w:rPr>
          <w:rStyle w:val="Heading3Char"/>
        </w:rPr>
        <w:tab/>
      </w:r>
      <w:r w:rsidRPr="000E4985">
        <w:rPr>
          <w:b w:val="0"/>
          <w:lang w:val="en"/>
        </w:rPr>
        <w:tab/>
        <w:t xml:space="preserve">Telephone: </w:t>
      </w:r>
      <w:r w:rsidRPr="000E4985">
        <w:rPr>
          <w:b w:val="0"/>
          <w:lang w:val="en"/>
        </w:rPr>
        <w:tab/>
      </w:r>
      <w:r w:rsidRPr="000E4985">
        <w:rPr>
          <w:b w:val="0"/>
          <w:lang w:val="en"/>
        </w:rPr>
        <w:tab/>
      </w:r>
      <w:r w:rsidRPr="000E4985">
        <w:rPr>
          <w:b w:val="0"/>
        </w:rPr>
        <w:t>0345 850 0293</w:t>
      </w:r>
    </w:p>
    <w:p w:rsidR="00540BF1" w:rsidRPr="000E4985" w:rsidRDefault="00540BF1" w:rsidP="0032139F">
      <w:pPr>
        <w:rPr>
          <w:rFonts w:cs="Arial"/>
          <w:b/>
          <w:lang w:val="en"/>
        </w:rPr>
      </w:pPr>
    </w:p>
    <w:p w:rsidR="00D425FF" w:rsidRPr="000E4985" w:rsidRDefault="00D425FF" w:rsidP="0032139F">
      <w:pPr>
        <w:pStyle w:val="Heading3"/>
        <w:contextualSpacing/>
        <w:rPr>
          <w:lang w:val="en"/>
        </w:rPr>
      </w:pPr>
      <w:r w:rsidRPr="000E4985">
        <w:rPr>
          <w:lang w:val="en"/>
        </w:rPr>
        <w:t>Child Maintenance service or</w:t>
      </w:r>
      <w:r w:rsidR="00720660" w:rsidRPr="000E4985">
        <w:rPr>
          <w:lang w:val="en"/>
        </w:rPr>
        <w:tab/>
      </w:r>
      <w:r w:rsidR="00720660" w:rsidRPr="000E4985">
        <w:rPr>
          <w:lang w:val="en"/>
        </w:rPr>
        <w:tab/>
      </w:r>
      <w:hyperlink r:id="rId12" w:history="1">
        <w:r w:rsidR="00720660" w:rsidRPr="000E4985">
          <w:rPr>
            <w:rStyle w:val="Hyperlink"/>
            <w:sz w:val="24"/>
            <w:lang w:val="en"/>
          </w:rPr>
          <w:t>Contact us</w:t>
        </w:r>
      </w:hyperlink>
    </w:p>
    <w:p w:rsidR="0032725B" w:rsidRDefault="00D425FF" w:rsidP="0032139F">
      <w:pPr>
        <w:pStyle w:val="Heading3"/>
        <w:contextualSpacing/>
        <w:rPr>
          <w:lang w:val="en"/>
        </w:rPr>
      </w:pPr>
      <w:r w:rsidRPr="000E4985">
        <w:rPr>
          <w:lang w:val="en"/>
        </w:rPr>
        <w:t>Child Support Agency</w:t>
      </w:r>
    </w:p>
    <w:p w:rsidR="004C15DC" w:rsidRDefault="004C15DC" w:rsidP="0032139F">
      <w:pPr>
        <w:rPr>
          <w:lang w:val="en"/>
        </w:rPr>
      </w:pPr>
    </w:p>
    <w:p w:rsidR="004C15DC" w:rsidRDefault="00E375B1" w:rsidP="0032139F">
      <w:pPr>
        <w:spacing w:before="100" w:beforeAutospacing="1" w:after="100" w:afterAutospacing="1"/>
        <w:rPr>
          <w:rStyle w:val="Hyperlink"/>
          <w:rFonts w:cs="Arial"/>
          <w:sz w:val="24"/>
          <w:lang w:val="en" w:eastAsia="en-GB"/>
        </w:rPr>
      </w:pPr>
      <w:hyperlink r:id="rId13" w:history="1">
        <w:r w:rsidR="004C15DC" w:rsidRPr="000E4985">
          <w:rPr>
            <w:rStyle w:val="Hyperlink"/>
            <w:rFonts w:cs="Arial"/>
            <w:sz w:val="24"/>
            <w:lang w:val="en" w:eastAsia="en-GB"/>
          </w:rPr>
          <w:t>Find out about call charges</w:t>
        </w:r>
      </w:hyperlink>
    </w:p>
    <w:p w:rsidR="004C15DC" w:rsidRPr="004C15DC" w:rsidRDefault="004C15DC" w:rsidP="0032139F">
      <w:pPr>
        <w:jc w:val="both"/>
        <w:rPr>
          <w:lang w:val="en"/>
        </w:rPr>
      </w:pPr>
    </w:p>
    <w:p w:rsidR="003935D4" w:rsidRPr="000E4985" w:rsidRDefault="00B85022" w:rsidP="0032139F">
      <w:pPr>
        <w:pStyle w:val="Heading2"/>
      </w:pPr>
      <w:r w:rsidRPr="000E4985">
        <w:t>Referring your complaint to a Complaint Resolution Manager</w:t>
      </w:r>
    </w:p>
    <w:p w:rsidR="004C15DC" w:rsidRDefault="004C15DC" w:rsidP="0032139F">
      <w:pPr>
        <w:jc w:val="both"/>
        <w:rPr>
          <w:rFonts w:cs="Arial"/>
          <w:lang w:val="en" w:eastAsia="en-GB"/>
        </w:rPr>
      </w:pPr>
    </w:p>
    <w:p w:rsidR="00B85022" w:rsidRPr="000E4985" w:rsidRDefault="00B26D28" w:rsidP="0032139F">
      <w:pPr>
        <w:jc w:val="both"/>
        <w:rPr>
          <w:rFonts w:cs="Arial"/>
          <w:lang w:val="en" w:eastAsia="en-GB"/>
        </w:rPr>
      </w:pPr>
      <w:r w:rsidRPr="000E4985">
        <w:rPr>
          <w:rFonts w:cs="Arial"/>
          <w:lang w:val="en" w:eastAsia="en-GB"/>
        </w:rPr>
        <w:t xml:space="preserve">The office or person you have been speaking to will try to resolve </w:t>
      </w:r>
      <w:r w:rsidR="00F50643">
        <w:rPr>
          <w:rFonts w:cs="Arial"/>
          <w:lang w:val="en" w:eastAsia="en-GB"/>
        </w:rPr>
        <w:t xml:space="preserve">the matter but if they cannot </w:t>
      </w:r>
      <w:r w:rsidRPr="000E4985">
        <w:rPr>
          <w:rFonts w:cs="Arial"/>
          <w:lang w:val="en" w:eastAsia="en-GB"/>
        </w:rPr>
        <w:t xml:space="preserve">deal with </w:t>
      </w:r>
      <w:r w:rsidR="00F50643">
        <w:rPr>
          <w:rFonts w:cs="Arial"/>
          <w:lang w:val="en" w:eastAsia="en-GB"/>
        </w:rPr>
        <w:t>it</w:t>
      </w:r>
      <w:r w:rsidR="00637821" w:rsidRPr="000E4985">
        <w:rPr>
          <w:rFonts w:cs="Arial"/>
          <w:lang w:val="en" w:eastAsia="en-GB"/>
        </w:rPr>
        <w:t>, or</w:t>
      </w:r>
      <w:r w:rsidR="00F50643">
        <w:rPr>
          <w:rFonts w:cs="Arial"/>
          <w:lang w:val="en" w:eastAsia="en-GB"/>
        </w:rPr>
        <w:t xml:space="preserve"> if you are not happy with the response, </w:t>
      </w:r>
      <w:r w:rsidR="003935D4" w:rsidRPr="000E4985">
        <w:rPr>
          <w:rFonts w:cs="Arial"/>
          <w:lang w:val="en" w:eastAsia="en-GB"/>
        </w:rPr>
        <w:t>you</w:t>
      </w:r>
      <w:r w:rsidR="00B85022" w:rsidRPr="000E4985">
        <w:rPr>
          <w:rFonts w:cs="Arial"/>
          <w:lang w:val="en" w:eastAsia="en-GB"/>
        </w:rPr>
        <w:t xml:space="preserve">r complaint will </w:t>
      </w:r>
      <w:r w:rsidR="00B13B9E" w:rsidRPr="000E4985">
        <w:rPr>
          <w:rFonts w:cs="Arial"/>
          <w:lang w:val="en" w:eastAsia="en-GB"/>
        </w:rPr>
        <w:t xml:space="preserve">go to a </w:t>
      </w:r>
      <w:r w:rsidR="00B85022" w:rsidRPr="000E4985">
        <w:rPr>
          <w:rFonts w:cs="Arial"/>
          <w:lang w:val="en" w:eastAsia="en-GB"/>
        </w:rPr>
        <w:t>Complaint Resolution Manager</w:t>
      </w:r>
      <w:r w:rsidR="00B13B9E" w:rsidRPr="000E4985">
        <w:rPr>
          <w:rFonts w:cs="Arial"/>
          <w:lang w:val="en" w:eastAsia="en-GB"/>
        </w:rPr>
        <w:t xml:space="preserve"> to </w:t>
      </w:r>
      <w:r w:rsidR="004C15DC">
        <w:rPr>
          <w:rFonts w:cs="Arial"/>
          <w:lang w:val="en" w:eastAsia="en-GB"/>
        </w:rPr>
        <w:t>review</w:t>
      </w:r>
      <w:r w:rsidR="00B85022" w:rsidRPr="000E4985">
        <w:rPr>
          <w:rFonts w:cs="Arial"/>
          <w:lang w:val="en" w:eastAsia="en-GB"/>
        </w:rPr>
        <w:t>.</w:t>
      </w:r>
    </w:p>
    <w:p w:rsidR="00B85022" w:rsidRPr="000E4985" w:rsidRDefault="00B85022" w:rsidP="0032139F">
      <w:pPr>
        <w:jc w:val="both"/>
        <w:rPr>
          <w:rFonts w:cs="Arial"/>
          <w:lang w:val="en" w:eastAsia="en-GB"/>
        </w:rPr>
      </w:pPr>
    </w:p>
    <w:p w:rsidR="00B85022" w:rsidRPr="000E4985" w:rsidRDefault="00B13B9E" w:rsidP="0032139F">
      <w:pPr>
        <w:jc w:val="both"/>
        <w:rPr>
          <w:rFonts w:cs="Arial"/>
          <w:lang w:val="en" w:eastAsia="en-GB"/>
        </w:rPr>
      </w:pPr>
      <w:r w:rsidRPr="000E4985">
        <w:rPr>
          <w:rFonts w:cs="Arial"/>
          <w:lang w:val="en" w:eastAsia="en-GB"/>
        </w:rPr>
        <w:t>They will contact you, usually by phone, to talk about your complaint and agree</w:t>
      </w:r>
      <w:r w:rsidR="00A71CCA" w:rsidRPr="000E4985">
        <w:rPr>
          <w:rFonts w:cs="Arial"/>
          <w:lang w:val="en" w:eastAsia="en-GB"/>
        </w:rPr>
        <w:t xml:space="preserve"> </w:t>
      </w:r>
      <w:r w:rsidRPr="000E4985">
        <w:rPr>
          <w:rFonts w:cs="Arial"/>
          <w:lang w:val="en" w:eastAsia="en-GB"/>
        </w:rPr>
        <w:t xml:space="preserve">how they will investigate it. </w:t>
      </w:r>
      <w:r w:rsidR="004C15DC">
        <w:rPr>
          <w:rFonts w:cs="Arial"/>
          <w:lang w:val="en" w:eastAsia="en-GB"/>
        </w:rPr>
        <w:t xml:space="preserve">They will provide a response within 15 working days and </w:t>
      </w:r>
      <w:r w:rsidRPr="000E4985">
        <w:rPr>
          <w:rFonts w:cs="Arial"/>
          <w:lang w:val="en" w:eastAsia="en-GB"/>
        </w:rPr>
        <w:t xml:space="preserve">will contact you again when they have finished their investigation to let you know </w:t>
      </w:r>
      <w:r w:rsidR="004C15DC">
        <w:rPr>
          <w:rFonts w:cs="Arial"/>
          <w:lang w:val="en" w:eastAsia="en-GB"/>
        </w:rPr>
        <w:t>the outcome</w:t>
      </w:r>
      <w:r w:rsidRPr="000E4985">
        <w:rPr>
          <w:rFonts w:cs="Arial"/>
          <w:lang w:val="en" w:eastAsia="en-GB"/>
        </w:rPr>
        <w:t xml:space="preserve">. </w:t>
      </w:r>
    </w:p>
    <w:p w:rsidR="00B85022" w:rsidRPr="004C15DC" w:rsidRDefault="00B85022" w:rsidP="0032139F">
      <w:pPr>
        <w:pStyle w:val="Heading3"/>
        <w:jc w:val="both"/>
        <w:rPr>
          <w:sz w:val="28"/>
          <w:szCs w:val="28"/>
        </w:rPr>
      </w:pPr>
      <w:r w:rsidRPr="004C15DC">
        <w:rPr>
          <w:sz w:val="28"/>
          <w:szCs w:val="28"/>
        </w:rPr>
        <w:lastRenderedPageBreak/>
        <w:t>If the Complaint Resolution Manager’s response</w:t>
      </w:r>
      <w:r w:rsidR="00E025C5" w:rsidRPr="004C15DC">
        <w:rPr>
          <w:sz w:val="28"/>
          <w:szCs w:val="28"/>
        </w:rPr>
        <w:t xml:space="preserve"> doesn’t resolve </w:t>
      </w:r>
      <w:r w:rsidR="00D6791A">
        <w:rPr>
          <w:sz w:val="28"/>
          <w:szCs w:val="28"/>
        </w:rPr>
        <w:t>your c</w:t>
      </w:r>
      <w:r w:rsidR="00E025C5" w:rsidRPr="004C15DC">
        <w:rPr>
          <w:sz w:val="28"/>
          <w:szCs w:val="28"/>
        </w:rPr>
        <w:t>omplaint</w:t>
      </w:r>
    </w:p>
    <w:p w:rsidR="00B85022" w:rsidRPr="000E4985" w:rsidRDefault="00B85022" w:rsidP="0032139F">
      <w:pPr>
        <w:jc w:val="both"/>
        <w:rPr>
          <w:rFonts w:cs="Arial"/>
          <w:b/>
          <w:lang w:val="en" w:eastAsia="en-GB"/>
        </w:rPr>
      </w:pPr>
    </w:p>
    <w:p w:rsidR="00B85022" w:rsidRPr="000E4985" w:rsidRDefault="0093142F" w:rsidP="0032139F">
      <w:pPr>
        <w:jc w:val="both"/>
        <w:rPr>
          <w:rFonts w:cs="Arial"/>
          <w:lang w:val="en" w:eastAsia="en-GB"/>
        </w:rPr>
      </w:pPr>
      <w:r w:rsidRPr="000E4985">
        <w:rPr>
          <w:rFonts w:cs="Arial"/>
          <w:lang w:val="en" w:eastAsia="en-GB"/>
        </w:rPr>
        <w:t>Y</w:t>
      </w:r>
      <w:r w:rsidR="00B85022" w:rsidRPr="000E4985">
        <w:rPr>
          <w:rFonts w:cs="Arial"/>
          <w:lang w:val="en" w:eastAsia="en-GB"/>
        </w:rPr>
        <w:t xml:space="preserve">ou’ll be asked if you want </w:t>
      </w:r>
      <w:r w:rsidR="00E025C5">
        <w:rPr>
          <w:rFonts w:cs="Arial"/>
          <w:lang w:val="en" w:eastAsia="en-GB"/>
        </w:rPr>
        <w:t xml:space="preserve">us to send </w:t>
      </w:r>
      <w:r w:rsidR="00B85022" w:rsidRPr="000E4985">
        <w:rPr>
          <w:rFonts w:cs="Arial"/>
          <w:lang w:val="en" w:eastAsia="en-GB"/>
        </w:rPr>
        <w:t xml:space="preserve">your complaint to the Director General of </w:t>
      </w:r>
      <w:r w:rsidR="00D6791A">
        <w:rPr>
          <w:rFonts w:cs="Arial"/>
          <w:lang w:val="en" w:eastAsia="en-GB"/>
        </w:rPr>
        <w:t>O</w:t>
      </w:r>
      <w:r w:rsidR="00B85022" w:rsidRPr="000E4985">
        <w:rPr>
          <w:rFonts w:cs="Arial"/>
          <w:lang w:val="en" w:eastAsia="en-GB"/>
        </w:rPr>
        <w:t>perations for DWP</w:t>
      </w:r>
      <w:r w:rsidR="004D6942" w:rsidRPr="000E4985">
        <w:rPr>
          <w:rFonts w:cs="Arial"/>
          <w:lang w:val="en" w:eastAsia="en-GB"/>
        </w:rPr>
        <w:t xml:space="preserve"> or the District </w:t>
      </w:r>
      <w:r w:rsidR="00D6791A">
        <w:rPr>
          <w:rFonts w:cs="Arial"/>
          <w:lang w:val="en" w:eastAsia="en-GB"/>
        </w:rPr>
        <w:t>M</w:t>
      </w:r>
      <w:r w:rsidR="004D6942" w:rsidRPr="000E4985">
        <w:rPr>
          <w:rFonts w:cs="Arial"/>
          <w:lang w:val="en" w:eastAsia="en-GB"/>
        </w:rPr>
        <w:t>anager</w:t>
      </w:r>
      <w:r w:rsidR="006B541F" w:rsidRPr="000E4985">
        <w:rPr>
          <w:rFonts w:cs="Arial"/>
          <w:lang w:val="en" w:eastAsia="en-GB"/>
        </w:rPr>
        <w:t xml:space="preserve"> for </w:t>
      </w:r>
      <w:r w:rsidR="00D6791A">
        <w:rPr>
          <w:rFonts w:cs="Arial"/>
          <w:lang w:val="en" w:eastAsia="en-GB"/>
        </w:rPr>
        <w:t xml:space="preserve">the </w:t>
      </w:r>
      <w:r w:rsidR="004D6942" w:rsidRPr="000E4985">
        <w:rPr>
          <w:rFonts w:cs="Arial"/>
          <w:lang w:val="en" w:eastAsia="en-GB"/>
        </w:rPr>
        <w:t>Debt Management service</w:t>
      </w:r>
      <w:r w:rsidR="00B85022" w:rsidRPr="000E4985">
        <w:rPr>
          <w:rFonts w:cs="Arial"/>
          <w:lang w:val="en" w:eastAsia="en-GB"/>
        </w:rPr>
        <w:t xml:space="preserve">. </w:t>
      </w:r>
    </w:p>
    <w:p w:rsidR="00B85022" w:rsidRPr="000E4985" w:rsidRDefault="00B85022" w:rsidP="0032139F">
      <w:pPr>
        <w:jc w:val="both"/>
        <w:rPr>
          <w:rFonts w:cs="Arial"/>
          <w:lang w:val="en" w:eastAsia="en-GB"/>
        </w:rPr>
      </w:pPr>
    </w:p>
    <w:p w:rsidR="00B85022" w:rsidRPr="000E4985" w:rsidRDefault="00B26D28" w:rsidP="0032139F">
      <w:pPr>
        <w:jc w:val="both"/>
        <w:rPr>
          <w:rFonts w:cs="Arial"/>
          <w:lang w:val="en" w:eastAsia="en-GB"/>
        </w:rPr>
      </w:pPr>
      <w:r w:rsidRPr="000E4985">
        <w:rPr>
          <w:rFonts w:cs="Arial"/>
          <w:lang w:val="en" w:eastAsia="en-GB"/>
        </w:rPr>
        <w:t>If this happens</w:t>
      </w:r>
      <w:r w:rsidR="00B85022" w:rsidRPr="000E4985">
        <w:rPr>
          <w:rFonts w:cs="Arial"/>
          <w:lang w:val="en" w:eastAsia="en-GB"/>
        </w:rPr>
        <w:t>, the Director General</w:t>
      </w:r>
      <w:r w:rsidR="004D6942" w:rsidRPr="000E4985">
        <w:rPr>
          <w:rFonts w:cs="Arial"/>
          <w:lang w:val="en" w:eastAsia="en-GB"/>
        </w:rPr>
        <w:t xml:space="preserve"> or District Manager</w:t>
      </w:r>
      <w:r w:rsidR="00B85022" w:rsidRPr="000E4985">
        <w:rPr>
          <w:rFonts w:cs="Arial"/>
          <w:lang w:val="en" w:eastAsia="en-GB"/>
        </w:rPr>
        <w:t xml:space="preserve"> </w:t>
      </w:r>
      <w:r w:rsidR="00D2714C">
        <w:rPr>
          <w:rFonts w:cs="Arial"/>
          <w:lang w:val="en" w:eastAsia="en-GB"/>
        </w:rPr>
        <w:t xml:space="preserve">who will ask for an independent internal review of </w:t>
      </w:r>
      <w:r w:rsidR="00B85022" w:rsidRPr="000E4985">
        <w:rPr>
          <w:rFonts w:cs="Arial"/>
          <w:lang w:val="en" w:eastAsia="en-GB"/>
        </w:rPr>
        <w:t xml:space="preserve">your </w:t>
      </w:r>
      <w:r w:rsidRPr="000E4985">
        <w:rPr>
          <w:rFonts w:cs="Arial"/>
          <w:lang w:val="en" w:eastAsia="en-GB"/>
        </w:rPr>
        <w:t>complaint</w:t>
      </w:r>
      <w:r w:rsidR="00B85022" w:rsidRPr="000E4985">
        <w:rPr>
          <w:rFonts w:cs="Arial"/>
          <w:lang w:val="en" w:eastAsia="en-GB"/>
        </w:rPr>
        <w:t xml:space="preserve"> and provide a full </w:t>
      </w:r>
      <w:r w:rsidR="00B47E87">
        <w:rPr>
          <w:rFonts w:cs="Arial"/>
          <w:lang w:val="en" w:eastAsia="en-GB"/>
        </w:rPr>
        <w:t xml:space="preserve">and final </w:t>
      </w:r>
      <w:r w:rsidR="00B85022" w:rsidRPr="000E4985">
        <w:rPr>
          <w:rFonts w:cs="Arial"/>
          <w:lang w:val="en" w:eastAsia="en-GB"/>
        </w:rPr>
        <w:t xml:space="preserve">response within </w:t>
      </w:r>
      <w:r w:rsidR="00D6791A">
        <w:rPr>
          <w:rFonts w:cs="Arial"/>
          <w:lang w:val="en" w:eastAsia="en-GB"/>
        </w:rPr>
        <w:t>15 working days</w:t>
      </w:r>
      <w:r w:rsidR="00134DC4">
        <w:rPr>
          <w:rFonts w:cs="Arial"/>
          <w:lang w:val="en" w:eastAsia="en-GB"/>
        </w:rPr>
        <w:t>.</w:t>
      </w:r>
    </w:p>
    <w:p w:rsidR="00B85022" w:rsidRPr="000E4985" w:rsidRDefault="00B85022" w:rsidP="0032139F">
      <w:pPr>
        <w:jc w:val="both"/>
        <w:rPr>
          <w:rFonts w:cs="Arial"/>
          <w:lang w:val="en" w:eastAsia="en-GB"/>
        </w:rPr>
      </w:pPr>
    </w:p>
    <w:p w:rsidR="00D6791A" w:rsidRDefault="00D6791A" w:rsidP="0032139F">
      <w:pPr>
        <w:jc w:val="both"/>
        <w:rPr>
          <w:rStyle w:val="Heading3Char"/>
          <w:sz w:val="28"/>
          <w:szCs w:val="28"/>
        </w:rPr>
      </w:pPr>
    </w:p>
    <w:p w:rsidR="0093142F" w:rsidRPr="00D6791A" w:rsidRDefault="006050FE" w:rsidP="0032139F">
      <w:pPr>
        <w:jc w:val="both"/>
        <w:rPr>
          <w:rFonts w:cs="Arial"/>
          <w:sz w:val="28"/>
          <w:szCs w:val="28"/>
          <w:lang w:val="en" w:eastAsia="en-GB"/>
        </w:rPr>
      </w:pPr>
      <w:r w:rsidRPr="00D6791A">
        <w:rPr>
          <w:rStyle w:val="Heading3Char"/>
          <w:sz w:val="28"/>
          <w:szCs w:val="28"/>
        </w:rPr>
        <w:t>If you have been through all of our complaints stages and are still unhappy</w:t>
      </w:r>
      <w:r w:rsidR="0093142F" w:rsidRPr="00D6791A">
        <w:rPr>
          <w:rFonts w:cs="Arial"/>
          <w:sz w:val="28"/>
          <w:szCs w:val="28"/>
          <w:lang w:val="en" w:eastAsia="en-GB"/>
        </w:rPr>
        <w:t xml:space="preserve"> </w:t>
      </w:r>
    </w:p>
    <w:p w:rsidR="0093142F" w:rsidRPr="000E4985" w:rsidRDefault="0093142F" w:rsidP="0032139F">
      <w:pPr>
        <w:jc w:val="both"/>
        <w:rPr>
          <w:rFonts w:cs="Arial"/>
          <w:lang w:val="en" w:eastAsia="en-GB"/>
        </w:rPr>
      </w:pPr>
    </w:p>
    <w:p w:rsidR="006B541F" w:rsidRPr="000E4985" w:rsidRDefault="0093142F" w:rsidP="0032139F">
      <w:pPr>
        <w:jc w:val="both"/>
        <w:rPr>
          <w:rFonts w:cs="Arial"/>
          <w:lang w:val="en" w:eastAsia="en-GB"/>
        </w:rPr>
      </w:pPr>
      <w:r w:rsidRPr="000E4985">
        <w:rPr>
          <w:rFonts w:cs="Arial"/>
          <w:lang w:val="en" w:eastAsia="en-GB"/>
        </w:rPr>
        <w:t>Y</w:t>
      </w:r>
      <w:r w:rsidR="006050FE" w:rsidRPr="000E4985">
        <w:rPr>
          <w:rFonts w:cs="Arial"/>
          <w:lang w:val="en" w:eastAsia="en-GB"/>
        </w:rPr>
        <w:t xml:space="preserve">ou can ask the </w:t>
      </w:r>
      <w:hyperlink r:id="rId14" w:history="1">
        <w:r w:rsidR="00D6791A" w:rsidRPr="000E4985">
          <w:rPr>
            <w:rFonts w:cs="Arial"/>
            <w:color w:val="0000FF"/>
            <w:u w:val="single"/>
            <w:lang w:val="en" w:eastAsia="en-GB"/>
          </w:rPr>
          <w:t>Independent Case Examiner</w:t>
        </w:r>
      </w:hyperlink>
      <w:r w:rsidR="00D6791A">
        <w:rPr>
          <w:rFonts w:cs="Arial"/>
          <w:lang w:val="en" w:eastAsia="en-GB"/>
        </w:rPr>
        <w:t xml:space="preserve"> </w:t>
      </w:r>
      <w:r w:rsidR="006050FE" w:rsidRPr="000E4985">
        <w:rPr>
          <w:rFonts w:cs="Arial"/>
          <w:lang w:val="en" w:eastAsia="en-GB"/>
        </w:rPr>
        <w:t xml:space="preserve">to look at your complaint. </w:t>
      </w:r>
      <w:r w:rsidR="00D6791A">
        <w:rPr>
          <w:rFonts w:cs="Arial"/>
          <w:lang w:val="en" w:eastAsia="en-GB"/>
        </w:rPr>
        <w:t xml:space="preserve"> </w:t>
      </w:r>
      <w:r w:rsidR="006050FE" w:rsidRPr="000E4985">
        <w:rPr>
          <w:rFonts w:cs="Arial"/>
          <w:lang w:val="en" w:eastAsia="en-GB"/>
        </w:rPr>
        <w:t xml:space="preserve">You must contact them within six months of getting our final reply, sending them a copy of it. </w:t>
      </w:r>
    </w:p>
    <w:p w:rsidR="006B541F" w:rsidRPr="000E4985" w:rsidRDefault="006B541F" w:rsidP="0032139F">
      <w:pPr>
        <w:jc w:val="both"/>
        <w:rPr>
          <w:rFonts w:cs="Arial"/>
          <w:lang w:val="en" w:eastAsia="en-GB"/>
        </w:rPr>
      </w:pPr>
    </w:p>
    <w:p w:rsidR="00D6791A" w:rsidRDefault="006050FE" w:rsidP="0032139F">
      <w:pPr>
        <w:jc w:val="both"/>
        <w:rPr>
          <w:rFonts w:cs="Arial"/>
          <w:lang w:val="en" w:eastAsia="en-GB"/>
        </w:rPr>
      </w:pPr>
      <w:r w:rsidRPr="000E4985">
        <w:rPr>
          <w:rFonts w:cs="Arial"/>
          <w:lang w:val="en" w:eastAsia="en-GB"/>
        </w:rPr>
        <w:t>The Independent Case Examiner cannot look at matters of law (for example,</w:t>
      </w:r>
      <w:r w:rsidR="006B541F" w:rsidRPr="000E4985">
        <w:rPr>
          <w:rFonts w:cs="Arial"/>
          <w:lang w:val="en" w:eastAsia="en-GB"/>
        </w:rPr>
        <w:t xml:space="preserve"> </w:t>
      </w:r>
      <w:r w:rsidRPr="000E4985">
        <w:rPr>
          <w:rFonts w:cs="Arial"/>
          <w:lang w:val="en" w:eastAsia="en-GB"/>
        </w:rPr>
        <w:t>they will not look at benefit or maintenance decisions because</w:t>
      </w:r>
      <w:r w:rsidR="006B541F" w:rsidRPr="000E4985">
        <w:rPr>
          <w:rFonts w:cs="Arial"/>
          <w:lang w:val="en" w:eastAsia="en-GB"/>
        </w:rPr>
        <w:t xml:space="preserve"> </w:t>
      </w:r>
      <w:r w:rsidRPr="000E4985">
        <w:rPr>
          <w:rFonts w:cs="Arial"/>
          <w:lang w:val="en" w:eastAsia="en-GB"/>
        </w:rPr>
        <w:t xml:space="preserve">you can appeal against these) or government policy. </w:t>
      </w:r>
    </w:p>
    <w:p w:rsidR="00D6791A" w:rsidRDefault="00D6791A" w:rsidP="0032139F">
      <w:pPr>
        <w:jc w:val="both"/>
        <w:rPr>
          <w:rFonts w:cs="Arial"/>
          <w:lang w:val="en" w:eastAsia="en-GB"/>
        </w:rPr>
      </w:pPr>
    </w:p>
    <w:p w:rsidR="006050FE" w:rsidRDefault="006050FE" w:rsidP="0032139F">
      <w:pPr>
        <w:jc w:val="both"/>
        <w:rPr>
          <w:rFonts w:cs="Arial"/>
          <w:lang w:val="en" w:eastAsia="en-GB"/>
        </w:rPr>
      </w:pPr>
      <w:r w:rsidRPr="000E4985">
        <w:rPr>
          <w:rFonts w:cs="Arial"/>
          <w:lang w:val="en" w:eastAsia="en-GB"/>
        </w:rPr>
        <w:t>If they</w:t>
      </w:r>
      <w:r w:rsidR="006B541F" w:rsidRPr="000E4985">
        <w:rPr>
          <w:rFonts w:cs="Arial"/>
          <w:lang w:val="en" w:eastAsia="en-GB"/>
        </w:rPr>
        <w:t xml:space="preserve"> </w:t>
      </w:r>
      <w:r w:rsidRPr="000E4985">
        <w:rPr>
          <w:rFonts w:cs="Arial"/>
          <w:lang w:val="en" w:eastAsia="en-GB"/>
        </w:rPr>
        <w:t>accept your complaint, they will look at what happened and</w:t>
      </w:r>
      <w:r w:rsidR="00637821" w:rsidRPr="000E4985">
        <w:rPr>
          <w:rFonts w:cs="Arial"/>
          <w:lang w:val="en" w:eastAsia="en-GB"/>
        </w:rPr>
        <w:t xml:space="preserve"> </w:t>
      </w:r>
      <w:r w:rsidR="00134DC4" w:rsidRPr="000E4985">
        <w:rPr>
          <w:rFonts w:cs="Arial"/>
          <w:lang w:val="en" w:eastAsia="en-GB"/>
        </w:rPr>
        <w:t>what we</w:t>
      </w:r>
      <w:r w:rsidRPr="000E4985">
        <w:rPr>
          <w:rFonts w:cs="Arial"/>
          <w:lang w:val="en" w:eastAsia="en-GB"/>
        </w:rPr>
        <w:t xml:space="preserve"> did about it. </w:t>
      </w:r>
      <w:r w:rsidR="00D6791A">
        <w:rPr>
          <w:rFonts w:cs="Arial"/>
          <w:lang w:val="en" w:eastAsia="en-GB"/>
        </w:rPr>
        <w:t xml:space="preserve"> </w:t>
      </w:r>
      <w:r w:rsidRPr="000E4985">
        <w:rPr>
          <w:rFonts w:cs="Arial"/>
          <w:lang w:val="en" w:eastAsia="en-GB"/>
        </w:rPr>
        <w:t>If they think we should have done more,</w:t>
      </w:r>
      <w:r w:rsidR="006B541F" w:rsidRPr="000E4985">
        <w:rPr>
          <w:rFonts w:cs="Arial"/>
          <w:lang w:val="en" w:eastAsia="en-GB"/>
        </w:rPr>
        <w:t xml:space="preserve"> </w:t>
      </w:r>
      <w:r w:rsidRPr="000E4985">
        <w:rPr>
          <w:rFonts w:cs="Arial"/>
          <w:lang w:val="en" w:eastAsia="en-GB"/>
        </w:rPr>
        <w:t>they wi</w:t>
      </w:r>
      <w:r w:rsidR="00134DC4">
        <w:rPr>
          <w:rFonts w:cs="Arial"/>
          <w:lang w:val="en" w:eastAsia="en-GB"/>
        </w:rPr>
        <w:t>ll ask us to put matters right. T</w:t>
      </w:r>
      <w:r w:rsidR="00D6791A">
        <w:rPr>
          <w:rFonts w:cs="Arial"/>
          <w:lang w:val="en" w:eastAsia="en-GB"/>
        </w:rPr>
        <w:t xml:space="preserve"> </w:t>
      </w:r>
      <w:r w:rsidR="00134DC4">
        <w:rPr>
          <w:rFonts w:cs="Arial"/>
          <w:lang w:val="en" w:eastAsia="en-GB"/>
        </w:rPr>
        <w:t>hey will act as an impartial referee and you will not be charged for t</w:t>
      </w:r>
      <w:r w:rsidRPr="000E4985">
        <w:rPr>
          <w:rFonts w:cs="Arial"/>
          <w:lang w:val="en" w:eastAsia="en-GB"/>
        </w:rPr>
        <w:t>heir service</w:t>
      </w:r>
      <w:r w:rsidR="00134DC4">
        <w:rPr>
          <w:rFonts w:cs="Arial"/>
          <w:lang w:val="en" w:eastAsia="en-GB"/>
        </w:rPr>
        <w:t>.</w:t>
      </w:r>
    </w:p>
    <w:p w:rsidR="00F3268B" w:rsidRDefault="00F3268B" w:rsidP="0032139F">
      <w:pPr>
        <w:jc w:val="both"/>
        <w:rPr>
          <w:rFonts w:cs="Arial"/>
          <w:lang w:val="en" w:eastAsia="en-GB"/>
        </w:rPr>
      </w:pPr>
    </w:p>
    <w:p w:rsidR="00134DC4" w:rsidRPr="00F3268B" w:rsidRDefault="00F3268B" w:rsidP="0032139F">
      <w:pPr>
        <w:jc w:val="both"/>
        <w:rPr>
          <w:rFonts w:cs="Arial"/>
          <w:lang w:val="en" w:eastAsia="en-GB"/>
        </w:rPr>
      </w:pPr>
      <w:r w:rsidRPr="00F3268B">
        <w:rPr>
          <w:lang w:val="en"/>
        </w:rPr>
        <w:t xml:space="preserve">If you’re unhappy with the response from the Independent Case Examiner, you can </w:t>
      </w:r>
      <w:hyperlink r:id="rId15" w:history="1">
        <w:r w:rsidRPr="00F3268B">
          <w:rPr>
            <w:rStyle w:val="Hyperlink"/>
            <w:sz w:val="24"/>
            <w:lang w:val="en"/>
          </w:rPr>
          <w:t>ask your MP</w:t>
        </w:r>
      </w:hyperlink>
      <w:r w:rsidRPr="00F3268B">
        <w:rPr>
          <w:lang w:val="en"/>
        </w:rPr>
        <w:t xml:space="preserve"> to send your complaint to the </w:t>
      </w:r>
      <w:hyperlink r:id="rId16" w:history="1">
        <w:r w:rsidRPr="00F3268B">
          <w:rPr>
            <w:rStyle w:val="Hyperlink"/>
            <w:sz w:val="24"/>
            <w:lang w:val="en"/>
          </w:rPr>
          <w:t>Parliamentary and Health Service Ombudsman.</w:t>
        </w:r>
      </w:hyperlink>
    </w:p>
    <w:p w:rsidR="00D6791A" w:rsidRDefault="00D6791A" w:rsidP="0032139F">
      <w:pPr>
        <w:pStyle w:val="Heading2"/>
      </w:pPr>
    </w:p>
    <w:p w:rsidR="00134DC4" w:rsidRPr="00D6791A" w:rsidRDefault="00134DC4" w:rsidP="0032139F">
      <w:pPr>
        <w:pStyle w:val="Heading2"/>
      </w:pPr>
      <w:r w:rsidRPr="00D6791A">
        <w:t>If a mistake has been made</w:t>
      </w:r>
    </w:p>
    <w:p w:rsidR="00134DC4" w:rsidRDefault="00134DC4" w:rsidP="0032139F">
      <w:pPr>
        <w:jc w:val="both"/>
        <w:rPr>
          <w:lang w:val="en" w:eastAsia="en-GB"/>
        </w:rPr>
      </w:pPr>
    </w:p>
    <w:p w:rsidR="00134DC4" w:rsidRPr="00134DC4" w:rsidRDefault="00134DC4" w:rsidP="0032139F">
      <w:pPr>
        <w:jc w:val="both"/>
        <w:rPr>
          <w:lang w:val="en" w:eastAsia="en-GB"/>
        </w:rPr>
      </w:pPr>
      <w:r>
        <w:rPr>
          <w:lang w:val="en" w:eastAsia="en-GB"/>
        </w:rPr>
        <w:t xml:space="preserve">If a mistake has been made, we will </w:t>
      </w:r>
      <w:r w:rsidR="00D6791A">
        <w:rPr>
          <w:lang w:val="en" w:eastAsia="en-GB"/>
        </w:rPr>
        <w:t xml:space="preserve">apologise and </w:t>
      </w:r>
      <w:r>
        <w:rPr>
          <w:lang w:val="en" w:eastAsia="en-GB"/>
        </w:rPr>
        <w:t>make any correction as soon as possi</w:t>
      </w:r>
      <w:r w:rsidR="00E025C5">
        <w:rPr>
          <w:lang w:val="en" w:eastAsia="en-GB"/>
        </w:rPr>
        <w:t>ble</w:t>
      </w:r>
      <w:r w:rsidR="00D6791A">
        <w:rPr>
          <w:lang w:val="en" w:eastAsia="en-GB"/>
        </w:rPr>
        <w:t>.</w:t>
      </w:r>
      <w:r w:rsidR="00E025C5">
        <w:rPr>
          <w:lang w:val="en" w:eastAsia="en-GB"/>
        </w:rPr>
        <w:t xml:space="preserve"> If you’ve experienced unfair treatment or suffered financially, we may consider a special payment</w:t>
      </w:r>
      <w:r w:rsidR="00A8012A">
        <w:rPr>
          <w:lang w:val="en" w:eastAsia="en-GB"/>
        </w:rPr>
        <w:t>.</w:t>
      </w:r>
    </w:p>
    <w:p w:rsidR="00D6791A" w:rsidRDefault="00D6791A" w:rsidP="0032139F">
      <w:pPr>
        <w:pStyle w:val="Heading2"/>
      </w:pPr>
    </w:p>
    <w:p w:rsidR="00BA2665" w:rsidRPr="00D6791A" w:rsidRDefault="00D6791A" w:rsidP="0032139F">
      <w:pPr>
        <w:pStyle w:val="Heading2"/>
      </w:pPr>
      <w:bookmarkStart w:id="2" w:name="_Complaining_about_an"/>
      <w:bookmarkEnd w:id="2"/>
      <w:r w:rsidRPr="00D6791A">
        <w:t>Complaining about an O</w:t>
      </w:r>
      <w:r w:rsidR="00BA2665" w:rsidRPr="00D6791A">
        <w:t>rganisation that provides a service for DWP</w:t>
      </w:r>
    </w:p>
    <w:p w:rsidR="00BA2665" w:rsidRPr="000E4985" w:rsidRDefault="00BA2665" w:rsidP="0032139F">
      <w:pPr>
        <w:spacing w:before="100" w:beforeAutospacing="1" w:after="100" w:afterAutospacing="1"/>
        <w:jc w:val="both"/>
        <w:rPr>
          <w:rFonts w:cs="Arial"/>
          <w:lang w:val="en" w:eastAsia="en-GB"/>
        </w:rPr>
      </w:pPr>
      <w:r w:rsidRPr="000E4985">
        <w:rPr>
          <w:rFonts w:cs="Arial"/>
          <w:lang w:val="en" w:eastAsia="en-GB"/>
        </w:rPr>
        <w:t xml:space="preserve">Other organisations sometimes provide </w:t>
      </w:r>
      <w:r w:rsidR="000E4985" w:rsidRPr="000E4985">
        <w:rPr>
          <w:rFonts w:cs="Arial"/>
          <w:lang w:val="en" w:eastAsia="en-GB"/>
        </w:rPr>
        <w:t>services for us</w:t>
      </w:r>
      <w:r w:rsidRPr="000E4985">
        <w:rPr>
          <w:rFonts w:cs="Arial"/>
          <w:lang w:val="en" w:eastAsia="en-GB"/>
        </w:rPr>
        <w:t xml:space="preserve">, for example Work Programme providers. If you </w:t>
      </w:r>
      <w:r w:rsidR="000E4985" w:rsidRPr="000E4985">
        <w:rPr>
          <w:rFonts w:cs="Arial"/>
          <w:lang w:val="en" w:eastAsia="en-GB"/>
        </w:rPr>
        <w:t xml:space="preserve">want to complain about the </w:t>
      </w:r>
      <w:r w:rsidRPr="000E4985">
        <w:rPr>
          <w:rFonts w:cs="Arial"/>
          <w:lang w:val="en" w:eastAsia="en-GB"/>
        </w:rPr>
        <w:t xml:space="preserve">service you have received from an organisation like this, you should complain to them first and give them a chance to </w:t>
      </w:r>
      <w:r w:rsidR="00E025C5">
        <w:rPr>
          <w:rFonts w:cs="Arial"/>
          <w:lang w:val="en" w:eastAsia="en-GB"/>
        </w:rPr>
        <w:t>put it right</w:t>
      </w:r>
      <w:r w:rsidRPr="000E4985">
        <w:rPr>
          <w:rFonts w:cs="Arial"/>
          <w:lang w:val="en" w:eastAsia="en-GB"/>
        </w:rPr>
        <w:t xml:space="preserve">. </w:t>
      </w:r>
      <w:r w:rsidR="00D6791A">
        <w:rPr>
          <w:rFonts w:cs="Arial"/>
          <w:lang w:val="en" w:eastAsia="en-GB"/>
        </w:rPr>
        <w:t xml:space="preserve"> </w:t>
      </w:r>
      <w:r w:rsidRPr="000E4985">
        <w:rPr>
          <w:rFonts w:cs="Arial"/>
          <w:lang w:val="en" w:eastAsia="en-GB"/>
        </w:rPr>
        <w:t xml:space="preserve">If </w:t>
      </w:r>
      <w:r w:rsidR="000E4985" w:rsidRPr="000E4985">
        <w:rPr>
          <w:rFonts w:cs="Arial"/>
          <w:lang w:val="en" w:eastAsia="en-GB"/>
        </w:rPr>
        <w:t>the</w:t>
      </w:r>
      <w:r w:rsidR="00D6791A">
        <w:rPr>
          <w:rFonts w:cs="Arial"/>
          <w:lang w:val="en" w:eastAsia="en-GB"/>
        </w:rPr>
        <w:t>y</w:t>
      </w:r>
      <w:r w:rsidR="000E4985" w:rsidRPr="000E4985">
        <w:rPr>
          <w:rFonts w:cs="Arial"/>
          <w:lang w:val="en" w:eastAsia="en-GB"/>
        </w:rPr>
        <w:t xml:space="preserve"> don’t resolve the matter and you want to take i</w:t>
      </w:r>
      <w:r w:rsidR="00360CB7">
        <w:rPr>
          <w:rFonts w:cs="Arial"/>
          <w:lang w:val="en" w:eastAsia="en-GB"/>
        </w:rPr>
        <w:t>t further,</w:t>
      </w:r>
      <w:r w:rsidR="000E4985" w:rsidRPr="000E4985">
        <w:rPr>
          <w:rFonts w:cs="Arial"/>
          <w:lang w:val="en" w:eastAsia="en-GB"/>
        </w:rPr>
        <w:t xml:space="preserve"> they must tell you how.</w:t>
      </w:r>
      <w:r w:rsidR="00E025C5">
        <w:rPr>
          <w:rFonts w:cs="Arial"/>
          <w:lang w:val="en" w:eastAsia="en-GB"/>
        </w:rPr>
        <w:t xml:space="preserve"> </w:t>
      </w:r>
      <w:r w:rsidR="00D6791A">
        <w:rPr>
          <w:rFonts w:cs="Arial"/>
          <w:lang w:val="en" w:eastAsia="en-GB"/>
        </w:rPr>
        <w:t xml:space="preserve"> </w:t>
      </w:r>
      <w:r w:rsidR="0032139F">
        <w:rPr>
          <w:rFonts w:cs="Arial"/>
          <w:lang w:val="en" w:eastAsia="en-GB"/>
        </w:rPr>
        <w:t>P</w:t>
      </w:r>
      <w:r w:rsidR="00E025C5">
        <w:rPr>
          <w:rFonts w:cs="Arial"/>
          <w:lang w:val="en" w:eastAsia="en-GB"/>
        </w:rPr>
        <w:t>lease contact your local office</w:t>
      </w:r>
      <w:r w:rsidR="0032139F">
        <w:rPr>
          <w:rFonts w:cs="Arial"/>
          <w:lang w:val="en" w:eastAsia="en-GB"/>
        </w:rPr>
        <w:t xml:space="preserve"> if they do not inform you of how to take your complaint further</w:t>
      </w:r>
      <w:r w:rsidR="00E025C5">
        <w:rPr>
          <w:rFonts w:cs="Arial"/>
          <w:lang w:val="en" w:eastAsia="en-GB"/>
        </w:rPr>
        <w:t>.</w:t>
      </w:r>
      <w:r w:rsidR="00D6791A">
        <w:rPr>
          <w:rFonts w:cs="Arial"/>
          <w:lang w:val="en" w:eastAsia="en-GB"/>
        </w:rPr>
        <w:t xml:space="preserve">  </w:t>
      </w:r>
      <w:r w:rsidRPr="000E4985">
        <w:rPr>
          <w:rFonts w:cs="Arial"/>
          <w:lang w:val="en" w:eastAsia="en-GB"/>
        </w:rPr>
        <w:t xml:space="preserve">If you remain unhappy with their final response to your complaint, you can ask the </w:t>
      </w:r>
      <w:hyperlink r:id="rId17" w:history="1">
        <w:r w:rsidRPr="000E4985">
          <w:rPr>
            <w:rFonts w:cs="Arial"/>
            <w:color w:val="0000FF"/>
            <w:u w:val="single"/>
            <w:lang w:val="en" w:eastAsia="en-GB"/>
          </w:rPr>
          <w:t>Independent Case Examiner</w:t>
        </w:r>
      </w:hyperlink>
      <w:r w:rsidRPr="000E4985">
        <w:rPr>
          <w:rFonts w:cs="Arial"/>
          <w:lang w:val="en" w:eastAsia="en-GB"/>
        </w:rPr>
        <w:t xml:space="preserve"> (ICE) to investigate.</w:t>
      </w:r>
    </w:p>
    <w:p w:rsidR="00134DC4" w:rsidRDefault="00134DC4" w:rsidP="0032139F">
      <w:pPr>
        <w:pStyle w:val="Heading2"/>
      </w:pPr>
      <w:bookmarkStart w:id="3" w:name="_Appeals_–_if"/>
      <w:bookmarkEnd w:id="3"/>
    </w:p>
    <w:p w:rsidR="00BA2665" w:rsidRPr="000E4985" w:rsidRDefault="00BA2665" w:rsidP="0032139F">
      <w:pPr>
        <w:pStyle w:val="Heading2"/>
      </w:pPr>
      <w:r w:rsidRPr="000E4985">
        <w:t>Appeals – if you think our benefit or child maintenance decision is wrong</w:t>
      </w:r>
    </w:p>
    <w:p w:rsidR="00BA2665" w:rsidRPr="000E4985" w:rsidRDefault="00BA2665" w:rsidP="0032139F">
      <w:pPr>
        <w:spacing w:before="100" w:beforeAutospacing="1" w:after="100" w:afterAutospacing="1"/>
        <w:jc w:val="both"/>
        <w:rPr>
          <w:rFonts w:cs="Arial"/>
          <w:lang w:val="en" w:eastAsia="en-GB"/>
        </w:rPr>
      </w:pPr>
      <w:r w:rsidRPr="000E4985">
        <w:rPr>
          <w:rFonts w:cs="Arial"/>
          <w:lang w:val="en" w:eastAsia="en-GB"/>
        </w:rPr>
        <w:t xml:space="preserve">If you think our decision is wrong, you can ask us to explain it. </w:t>
      </w:r>
      <w:r w:rsidR="00D6791A">
        <w:rPr>
          <w:rFonts w:cs="Arial"/>
          <w:lang w:val="en" w:eastAsia="en-GB"/>
        </w:rPr>
        <w:t xml:space="preserve"> </w:t>
      </w:r>
      <w:r w:rsidRPr="000E4985">
        <w:rPr>
          <w:rFonts w:cs="Arial"/>
          <w:lang w:val="en" w:eastAsia="en-GB"/>
        </w:rPr>
        <w:t>If you still think it is wrong after we have explained, we will look at it again.</w:t>
      </w:r>
    </w:p>
    <w:p w:rsidR="00BA2665" w:rsidRPr="000E4985" w:rsidRDefault="00BA2665" w:rsidP="0032139F">
      <w:pPr>
        <w:spacing w:before="100" w:beforeAutospacing="1" w:after="100" w:afterAutospacing="1"/>
        <w:jc w:val="both"/>
        <w:rPr>
          <w:rFonts w:cs="Arial"/>
          <w:lang w:val="en" w:eastAsia="en-GB"/>
        </w:rPr>
      </w:pPr>
      <w:r w:rsidRPr="000E4985">
        <w:rPr>
          <w:rFonts w:cs="Arial"/>
          <w:lang w:val="en" w:eastAsia="en-GB"/>
        </w:rPr>
        <w:t xml:space="preserve">For some decisions, you may also be able to appeal to </w:t>
      </w:r>
      <w:hyperlink r:id="rId18" w:history="1">
        <w:r w:rsidR="00D6791A" w:rsidRPr="000E4985">
          <w:rPr>
            <w:rFonts w:cs="Arial"/>
            <w:color w:val="0000FF"/>
            <w:u w:val="single"/>
            <w:lang w:val="en" w:eastAsia="en-GB"/>
          </w:rPr>
          <w:t>HM Courts &amp; Tribunals Service</w:t>
        </w:r>
      </w:hyperlink>
      <w:r w:rsidR="00D6791A">
        <w:rPr>
          <w:rFonts w:cs="Arial"/>
          <w:lang w:val="en" w:eastAsia="en-GB"/>
        </w:rPr>
        <w:t xml:space="preserve"> who </w:t>
      </w:r>
      <w:r w:rsidR="00134DC4" w:rsidRPr="000E4985">
        <w:rPr>
          <w:rFonts w:cs="Arial"/>
          <w:lang w:val="en" w:eastAsia="en-GB"/>
        </w:rPr>
        <w:t>can</w:t>
      </w:r>
      <w:r w:rsidRPr="000E4985">
        <w:rPr>
          <w:rFonts w:cs="Arial"/>
          <w:lang w:val="en" w:eastAsia="en-GB"/>
        </w:rPr>
        <w:t xml:space="preserve"> change the decision if it agrees </w:t>
      </w:r>
      <w:r w:rsidR="00134DC4" w:rsidRPr="000E4985">
        <w:rPr>
          <w:rFonts w:cs="Arial"/>
          <w:lang w:val="en" w:eastAsia="en-GB"/>
        </w:rPr>
        <w:t xml:space="preserve">that </w:t>
      </w:r>
      <w:r w:rsidR="00D6791A">
        <w:rPr>
          <w:rFonts w:cs="Arial"/>
          <w:lang w:val="en" w:eastAsia="en-GB"/>
        </w:rPr>
        <w:t xml:space="preserve">it </w:t>
      </w:r>
      <w:r w:rsidRPr="000E4985">
        <w:rPr>
          <w:rFonts w:cs="Arial"/>
          <w:lang w:val="en" w:eastAsia="en-GB"/>
        </w:rPr>
        <w:t>is wrong.</w:t>
      </w:r>
    </w:p>
    <w:p w:rsidR="00BA2665" w:rsidRPr="000E4985" w:rsidRDefault="00BA2665" w:rsidP="0032139F">
      <w:pPr>
        <w:spacing w:before="100" w:beforeAutospacing="1" w:after="100" w:afterAutospacing="1"/>
        <w:jc w:val="both"/>
        <w:rPr>
          <w:rFonts w:cs="Arial"/>
          <w:lang w:val="en" w:eastAsia="en-GB"/>
        </w:rPr>
      </w:pPr>
      <w:r w:rsidRPr="000E4985">
        <w:rPr>
          <w:rFonts w:cs="Arial"/>
          <w:lang w:val="en" w:eastAsia="en-GB"/>
        </w:rPr>
        <w:t>There are time limits for asking us to look at decisions again and for appealing</w:t>
      </w:r>
      <w:r w:rsidR="0032139F">
        <w:rPr>
          <w:rFonts w:cs="Arial"/>
          <w:lang w:val="en" w:eastAsia="en-GB"/>
        </w:rPr>
        <w:t xml:space="preserve"> and the </w:t>
      </w:r>
      <w:hyperlink r:id="rId19" w:history="1">
        <w:r w:rsidRPr="000E4985">
          <w:rPr>
            <w:rFonts w:cs="Arial"/>
            <w:color w:val="0000FF"/>
            <w:u w:val="single"/>
            <w:lang w:val="en" w:eastAsia="en-GB"/>
          </w:rPr>
          <w:t>appeals guide</w:t>
        </w:r>
      </w:hyperlink>
      <w:r w:rsidR="0032139F">
        <w:rPr>
          <w:rFonts w:cs="Arial"/>
          <w:lang w:val="en" w:eastAsia="en-GB"/>
        </w:rPr>
        <w:t xml:space="preserve"> provides more information.</w:t>
      </w:r>
    </w:p>
    <w:sectPr w:rsidR="00BA2665" w:rsidRPr="000E4985">
      <w:headerReference w:type="default" r:id="rId20"/>
      <w:footerReference w:type="default" r:id="rId2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D87" w:rsidRDefault="00A60D87">
      <w:r>
        <w:separator/>
      </w:r>
    </w:p>
  </w:endnote>
  <w:endnote w:type="continuationSeparator" w:id="0">
    <w:p w:rsidR="00A60D87" w:rsidRDefault="00A6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34766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60D87" w:rsidRDefault="00A60D8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375B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375B1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60D87" w:rsidRDefault="00A60D8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D87" w:rsidRDefault="00A60D87">
      <w:r>
        <w:separator/>
      </w:r>
    </w:p>
  </w:footnote>
  <w:footnote w:type="continuationSeparator" w:id="0">
    <w:p w:rsidR="00A60D87" w:rsidRDefault="00A60D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9E1AAF34DDD4AA798A7BECAD9EB514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60D87" w:rsidRDefault="00A60D8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DRAFT</w:t>
        </w:r>
      </w:p>
    </w:sdtContent>
  </w:sdt>
  <w:p w:rsidR="00A60D87" w:rsidRDefault="00A60D8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9401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AE622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5E1C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9A25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D68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88FB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5A91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82D062"/>
    <w:lvl w:ilvl="0">
      <w:start w:val="1"/>
      <w:numFmt w:val="bullet"/>
      <w:pStyle w:val="ListBulletInden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A2D63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92B8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8F0AEE"/>
    <w:multiLevelType w:val="hybridMultilevel"/>
    <w:tmpl w:val="1FCAD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49133A"/>
    <w:multiLevelType w:val="multilevel"/>
    <w:tmpl w:val="AB62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00500E"/>
    <w:multiLevelType w:val="hybridMultilevel"/>
    <w:tmpl w:val="C3B23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460CA8"/>
    <w:multiLevelType w:val="multilevel"/>
    <w:tmpl w:val="6B02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65"/>
    <w:rsid w:val="00025E15"/>
    <w:rsid w:val="00047C48"/>
    <w:rsid w:val="000B51DD"/>
    <w:rsid w:val="000E4985"/>
    <w:rsid w:val="00102CDE"/>
    <w:rsid w:val="00134DC4"/>
    <w:rsid w:val="001765C9"/>
    <w:rsid w:val="001B71EE"/>
    <w:rsid w:val="00267ABF"/>
    <w:rsid w:val="00287815"/>
    <w:rsid w:val="0032139F"/>
    <w:rsid w:val="0032725B"/>
    <w:rsid w:val="00360CB7"/>
    <w:rsid w:val="00392A3E"/>
    <w:rsid w:val="003935D4"/>
    <w:rsid w:val="003C13C2"/>
    <w:rsid w:val="004A1BB8"/>
    <w:rsid w:val="004C15DC"/>
    <w:rsid w:val="004C4350"/>
    <w:rsid w:val="004D6942"/>
    <w:rsid w:val="00531667"/>
    <w:rsid w:val="00537802"/>
    <w:rsid w:val="00540BF1"/>
    <w:rsid w:val="005F1594"/>
    <w:rsid w:val="005F23FF"/>
    <w:rsid w:val="006050FE"/>
    <w:rsid w:val="00636422"/>
    <w:rsid w:val="00637821"/>
    <w:rsid w:val="00697B8C"/>
    <w:rsid w:val="006B036B"/>
    <w:rsid w:val="006B541F"/>
    <w:rsid w:val="00720660"/>
    <w:rsid w:val="007B0A18"/>
    <w:rsid w:val="007E6FE3"/>
    <w:rsid w:val="0093142F"/>
    <w:rsid w:val="00933F2C"/>
    <w:rsid w:val="00A60D87"/>
    <w:rsid w:val="00A71CCA"/>
    <w:rsid w:val="00A8012A"/>
    <w:rsid w:val="00A95A7A"/>
    <w:rsid w:val="00AC7ACC"/>
    <w:rsid w:val="00B13B9E"/>
    <w:rsid w:val="00B26D28"/>
    <w:rsid w:val="00B47E87"/>
    <w:rsid w:val="00B52CEA"/>
    <w:rsid w:val="00B85022"/>
    <w:rsid w:val="00BA2665"/>
    <w:rsid w:val="00BB7DE2"/>
    <w:rsid w:val="00C30717"/>
    <w:rsid w:val="00C91660"/>
    <w:rsid w:val="00CC6B60"/>
    <w:rsid w:val="00D2714C"/>
    <w:rsid w:val="00D425FF"/>
    <w:rsid w:val="00D6791A"/>
    <w:rsid w:val="00E025C5"/>
    <w:rsid w:val="00E12271"/>
    <w:rsid w:val="00E375B1"/>
    <w:rsid w:val="00E93E4D"/>
    <w:rsid w:val="00E954FD"/>
    <w:rsid w:val="00F3268B"/>
    <w:rsid w:val="00F5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12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D6791A"/>
    <w:pPr>
      <w:keepNext/>
      <w:spacing w:before="240" w:after="60"/>
      <w:jc w:val="both"/>
      <w:outlineLvl w:val="1"/>
    </w:pPr>
    <w:rPr>
      <w:rFonts w:cs="Arial"/>
      <w:b/>
      <w:bCs/>
      <w:iCs/>
      <w:sz w:val="28"/>
      <w:szCs w:val="28"/>
      <w:lang w:val="en"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autoRedefine/>
    <w:qFormat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ocumentTitle">
    <w:name w:val="Document Title"/>
    <w:basedOn w:val="Heading1"/>
    <w:next w:val="Normal"/>
    <w:pPr>
      <w:outlineLvl w:val="9"/>
    </w:pPr>
  </w:style>
  <w:style w:type="paragraph" w:customStyle="1" w:styleId="DocumentSubtitle">
    <w:name w:val="Document Subtitle"/>
    <w:basedOn w:val="Normal"/>
    <w:rPr>
      <w:b/>
    </w:rPr>
  </w:style>
  <w:style w:type="paragraph" w:styleId="ListBullet">
    <w:name w:val="List Bullet"/>
    <w:basedOn w:val="Normal"/>
    <w:semiHidden/>
    <w:pPr>
      <w:numPr>
        <w:numId w:val="1"/>
      </w:numPr>
      <w:ind w:left="697" w:hanging="357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customStyle="1" w:styleId="ListBulletIndent">
    <w:name w:val="List Bullet Indent"/>
    <w:basedOn w:val="Normal"/>
    <w:pPr>
      <w:numPr>
        <w:numId w:val="2"/>
      </w:numPr>
      <w:ind w:left="1037" w:hanging="357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</w:style>
  <w:style w:type="character" w:styleId="Hyperlink">
    <w:name w:val="Hyperlink"/>
    <w:basedOn w:val="DefaultParagraphFont"/>
    <w:uiPriority w:val="99"/>
    <w:semiHidden/>
    <w:rPr>
      <w:rFonts w:ascii="Arial" w:hAnsi="Arial"/>
      <w:color w:val="0000FF"/>
      <w:sz w:val="20"/>
      <w:u w:val="single"/>
    </w:rPr>
  </w:style>
  <w:style w:type="paragraph" w:customStyle="1" w:styleId="imageright">
    <w:name w:val="image right"/>
    <w:basedOn w:val="Normal"/>
  </w:style>
  <w:style w:type="paragraph" w:customStyle="1" w:styleId="ImageRight0">
    <w:name w:val="Image Right"/>
    <w:basedOn w:val="Normal"/>
    <w:rPr>
      <w:lang w:val="en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ubtitle">
    <w:name w:val="Subtitle"/>
    <w:basedOn w:val="Normal"/>
    <w:autoRedefine/>
    <w:qFormat/>
    <w:pPr>
      <w:spacing w:after="60"/>
      <w:outlineLvl w:val="1"/>
    </w:pPr>
    <w:rPr>
      <w:rFonts w:ascii="Arial (W1)" w:hAnsi="Arial (W1)" w:cs="Arial"/>
      <w:b/>
      <w:sz w:val="28"/>
    </w:rPr>
  </w:style>
  <w:style w:type="character" w:customStyle="1" w:styleId="Heading1Char">
    <w:name w:val="Heading 1 Char"/>
    <w:link w:val="Heading1"/>
    <w:uiPriority w:val="9"/>
    <w:rsid w:val="00BA2665"/>
    <w:rPr>
      <w:rFonts w:ascii="Arial" w:hAnsi="Arial" w:cs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D6791A"/>
    <w:rPr>
      <w:rFonts w:ascii="Arial" w:hAnsi="Arial" w:cs="Arial"/>
      <w:b/>
      <w:bCs/>
      <w:iCs/>
      <w:sz w:val="28"/>
      <w:szCs w:val="28"/>
      <w:lang w:val="en"/>
    </w:rPr>
  </w:style>
  <w:style w:type="character" w:customStyle="1" w:styleId="Heading3Char">
    <w:name w:val="Heading 3 Char"/>
    <w:link w:val="Heading3"/>
    <w:uiPriority w:val="9"/>
    <w:rsid w:val="00BA2665"/>
    <w:rPr>
      <w:rFonts w:ascii="Arial" w:hAnsi="Arial" w:cs="Arial"/>
      <w:b/>
      <w:bCs/>
      <w:sz w:val="24"/>
      <w:szCs w:val="26"/>
      <w:lang w:eastAsia="en-US"/>
    </w:rPr>
  </w:style>
  <w:style w:type="paragraph" w:customStyle="1" w:styleId="description">
    <w:name w:val="description"/>
    <w:basedOn w:val="Normal"/>
    <w:rsid w:val="00BA266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A266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ListParagraph">
    <w:name w:val="List Paragraph"/>
    <w:basedOn w:val="Normal"/>
    <w:uiPriority w:val="34"/>
    <w:qFormat/>
    <w:rsid w:val="000B51D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3782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67ABF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C15DC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2139F"/>
    <w:rPr>
      <w:rFonts w:ascii="Arial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12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D6791A"/>
    <w:pPr>
      <w:keepNext/>
      <w:spacing w:before="240" w:after="60"/>
      <w:jc w:val="both"/>
      <w:outlineLvl w:val="1"/>
    </w:pPr>
    <w:rPr>
      <w:rFonts w:cs="Arial"/>
      <w:b/>
      <w:bCs/>
      <w:iCs/>
      <w:sz w:val="28"/>
      <w:szCs w:val="28"/>
      <w:lang w:val="en"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autoRedefine/>
    <w:qFormat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ocumentTitle">
    <w:name w:val="Document Title"/>
    <w:basedOn w:val="Heading1"/>
    <w:next w:val="Normal"/>
    <w:pPr>
      <w:outlineLvl w:val="9"/>
    </w:pPr>
  </w:style>
  <w:style w:type="paragraph" w:customStyle="1" w:styleId="DocumentSubtitle">
    <w:name w:val="Document Subtitle"/>
    <w:basedOn w:val="Normal"/>
    <w:rPr>
      <w:b/>
    </w:rPr>
  </w:style>
  <w:style w:type="paragraph" w:styleId="ListBullet">
    <w:name w:val="List Bullet"/>
    <w:basedOn w:val="Normal"/>
    <w:semiHidden/>
    <w:pPr>
      <w:numPr>
        <w:numId w:val="1"/>
      </w:numPr>
      <w:ind w:left="697" w:hanging="357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customStyle="1" w:styleId="ListBulletIndent">
    <w:name w:val="List Bullet Indent"/>
    <w:basedOn w:val="Normal"/>
    <w:pPr>
      <w:numPr>
        <w:numId w:val="2"/>
      </w:numPr>
      <w:ind w:left="1037" w:hanging="357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</w:style>
  <w:style w:type="character" w:styleId="Hyperlink">
    <w:name w:val="Hyperlink"/>
    <w:basedOn w:val="DefaultParagraphFont"/>
    <w:uiPriority w:val="99"/>
    <w:semiHidden/>
    <w:rPr>
      <w:rFonts w:ascii="Arial" w:hAnsi="Arial"/>
      <w:color w:val="0000FF"/>
      <w:sz w:val="20"/>
      <w:u w:val="single"/>
    </w:rPr>
  </w:style>
  <w:style w:type="paragraph" w:customStyle="1" w:styleId="imageright">
    <w:name w:val="image right"/>
    <w:basedOn w:val="Normal"/>
  </w:style>
  <w:style w:type="paragraph" w:customStyle="1" w:styleId="ImageRight0">
    <w:name w:val="Image Right"/>
    <w:basedOn w:val="Normal"/>
    <w:rPr>
      <w:lang w:val="en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ubtitle">
    <w:name w:val="Subtitle"/>
    <w:basedOn w:val="Normal"/>
    <w:autoRedefine/>
    <w:qFormat/>
    <w:pPr>
      <w:spacing w:after="60"/>
      <w:outlineLvl w:val="1"/>
    </w:pPr>
    <w:rPr>
      <w:rFonts w:ascii="Arial (W1)" w:hAnsi="Arial (W1)" w:cs="Arial"/>
      <w:b/>
      <w:sz w:val="28"/>
    </w:rPr>
  </w:style>
  <w:style w:type="character" w:customStyle="1" w:styleId="Heading1Char">
    <w:name w:val="Heading 1 Char"/>
    <w:link w:val="Heading1"/>
    <w:uiPriority w:val="9"/>
    <w:rsid w:val="00BA2665"/>
    <w:rPr>
      <w:rFonts w:ascii="Arial" w:hAnsi="Arial" w:cs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D6791A"/>
    <w:rPr>
      <w:rFonts w:ascii="Arial" w:hAnsi="Arial" w:cs="Arial"/>
      <w:b/>
      <w:bCs/>
      <w:iCs/>
      <w:sz w:val="28"/>
      <w:szCs w:val="28"/>
      <w:lang w:val="en"/>
    </w:rPr>
  </w:style>
  <w:style w:type="character" w:customStyle="1" w:styleId="Heading3Char">
    <w:name w:val="Heading 3 Char"/>
    <w:link w:val="Heading3"/>
    <w:uiPriority w:val="9"/>
    <w:rsid w:val="00BA2665"/>
    <w:rPr>
      <w:rFonts w:ascii="Arial" w:hAnsi="Arial" w:cs="Arial"/>
      <w:b/>
      <w:bCs/>
      <w:sz w:val="24"/>
      <w:szCs w:val="26"/>
      <w:lang w:eastAsia="en-US"/>
    </w:rPr>
  </w:style>
  <w:style w:type="paragraph" w:customStyle="1" w:styleId="description">
    <w:name w:val="description"/>
    <w:basedOn w:val="Normal"/>
    <w:rsid w:val="00BA266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A266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ListParagraph">
    <w:name w:val="List Paragraph"/>
    <w:basedOn w:val="Normal"/>
    <w:uiPriority w:val="34"/>
    <w:qFormat/>
    <w:rsid w:val="000B51D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3782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67ABF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C15DC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2139F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8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9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8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1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2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5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1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8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2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76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3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6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6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5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gov.uk/government/publications/about-the-dwp-our-service-standards-leaflet" TargetMode="Externa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glossaryDocument" Target="glossary/document.xml"/><Relationship Id="rId24" Type="http://schemas.openxmlformats.org/officeDocument/2006/relationships/theme" Target="theme/theme1.xml"/><Relationship Id="rId10" Type="http://schemas.openxmlformats.org/officeDocument/2006/relationships/hyperlink" Target="http://www.citizensadvice.org.uk/index/getadvice.htm" TargetMode="External"/><Relationship Id="rId11" Type="http://schemas.openxmlformats.org/officeDocument/2006/relationships/hyperlink" Target="https://www.gov.uk/state-pension-if-you-retire-abroad" TargetMode="External"/><Relationship Id="rId12" Type="http://schemas.openxmlformats.org/officeDocument/2006/relationships/hyperlink" Target="https://www.gov.uk/child-maintenance/contact" TargetMode="External"/><Relationship Id="rId13" Type="http://schemas.openxmlformats.org/officeDocument/2006/relationships/hyperlink" Target="https://www.gov.uk/call-charges" TargetMode="External"/><Relationship Id="rId14" Type="http://schemas.openxmlformats.org/officeDocument/2006/relationships/hyperlink" Target="http://www.ind-case-exam.org.uk/" TargetMode="External"/><Relationship Id="rId15" Type="http://schemas.openxmlformats.org/officeDocument/2006/relationships/hyperlink" Target="http://findyourmp.parliament.uk/" TargetMode="External"/><Relationship Id="rId16" Type="http://schemas.openxmlformats.org/officeDocument/2006/relationships/hyperlink" Target="http://www.ombudsman.org.uk/" TargetMode="External"/><Relationship Id="rId17" Type="http://schemas.openxmlformats.org/officeDocument/2006/relationships/hyperlink" Target="http://www.ind-case-exam.org.uk/" TargetMode="External"/><Relationship Id="rId18" Type="http://schemas.openxmlformats.org/officeDocument/2006/relationships/hyperlink" Target="http://www.justice.gov.uk/about/hmcts" TargetMode="External"/><Relationship Id="rId19" Type="http://schemas.openxmlformats.org/officeDocument/2006/relationships/hyperlink" Target="https://www.gov.uk/appeal-benefit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gov.uk/government/publications/our-customer-charte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E1AAF34DDD4AA798A7BECAD9EB5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CF8A9-71B6-42F4-B6DC-57E51B3CEB3D}"/>
      </w:docPartPr>
      <w:docPartBody>
        <w:p w:rsidR="004B5FE5" w:rsidRDefault="004B5FE5" w:rsidP="004B5FE5">
          <w:pPr>
            <w:pStyle w:val="49E1AAF34DDD4AA798A7BECAD9EB514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E5"/>
    <w:rsid w:val="004B5FE5"/>
    <w:rsid w:val="00AC705E"/>
    <w:rsid w:val="00CE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E1AAF34DDD4AA798A7BECAD9EB5147">
    <w:name w:val="49E1AAF34DDD4AA798A7BECAD9EB5147"/>
    <w:rsid w:val="004B5FE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E1AAF34DDD4AA798A7BECAD9EB5147">
    <w:name w:val="49E1AAF34DDD4AA798A7BECAD9EB5147"/>
    <w:rsid w:val="004B5F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1119</Words>
  <Characters>6382</Characters>
  <Application>Microsoft Macintosh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DWP</Company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Wynn Dane DWP OED SERVICE DESIGN AND MANAGEMENT</dc:creator>
  <cp:lastModifiedBy>Henry</cp:lastModifiedBy>
  <cp:revision>2</cp:revision>
  <cp:lastPrinted>2015-01-08T14:04:00Z</cp:lastPrinted>
  <dcterms:created xsi:type="dcterms:W3CDTF">2015-01-23T11:31:00Z</dcterms:created>
  <dcterms:modified xsi:type="dcterms:W3CDTF">2015-01-23T11:31:00Z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629483473</vt:i4>
  </property>
  <property fmtid="{D5CDD505-2E9C-101B-9397-08002B2CF9AE}" pid="3" name="_NewReviewCycle">
    <vt:lpwstr/>
  </property>
  <property fmtid="{D5CDD505-2E9C-101B-9397-08002B2CF9AE}" pid="4" name="_EmailSubject">
    <vt:lpwstr>Draft DWP complaints process - feedback invited</vt:lpwstr>
  </property>
  <property fmtid="{D5CDD505-2E9C-101B-9397-08002B2CF9AE}" pid="5" name="_AuthorEmail">
    <vt:lpwstr>OPERATIONAL.STAKEHOLDERS@DWP.GSI.GOV.UK</vt:lpwstr>
  </property>
  <property fmtid="{D5CDD505-2E9C-101B-9397-08002B2CF9AE}" pid="6" name="_AuthorEmailDisplayName">
    <vt:lpwstr>DWP Operational Stakeholders</vt:lpwstr>
  </property>
  <property fmtid="{D5CDD505-2E9C-101B-9397-08002B2CF9AE}" pid="7" name="_PreviousAdHocReviewCycleID">
    <vt:i4>1991555549</vt:i4>
  </property>
</Properties>
</file>